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35B0" w14:textId="77777777" w:rsidR="00B25F5E" w:rsidRPr="00956CB8" w:rsidRDefault="00B25F5E" w:rsidP="007134C1">
      <w:pPr>
        <w:spacing w:after="0" w:line="240" w:lineRule="auto"/>
        <w:jc w:val="center"/>
        <w:rPr>
          <w:rFonts w:ascii="Times New Roman" w:eastAsia="Times New Roman" w:hAnsi="Times New Roman" w:cs="Times New Roman"/>
          <w:b/>
        </w:rPr>
      </w:pPr>
      <w:r w:rsidRPr="00956CB8">
        <w:rPr>
          <w:rFonts w:ascii="Times New Roman" w:eastAsia="Times New Roman" w:hAnsi="Times New Roman" w:cs="Times New Roman"/>
          <w:b/>
        </w:rPr>
        <w:t>MASALA Study Analysis Proposal</w:t>
      </w:r>
    </w:p>
    <w:p w14:paraId="5BEB559C" w14:textId="77777777" w:rsidR="00B25F5E" w:rsidRPr="00956CB8" w:rsidRDefault="00B25F5E" w:rsidP="00B25F5E">
      <w:pPr>
        <w:spacing w:after="0" w:line="240" w:lineRule="auto"/>
        <w:rPr>
          <w:rFonts w:ascii="Times New Roman" w:eastAsia="Times New Roman" w:hAnsi="Times New Roman" w:cs="Times New Roman"/>
        </w:rPr>
      </w:pPr>
    </w:p>
    <w:p w14:paraId="6E40361C" w14:textId="77777777" w:rsidR="00B25F5E" w:rsidRPr="00956CB8" w:rsidRDefault="00B25F5E" w:rsidP="00B25F5E">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Date of Submission:</w:t>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001164F9">
        <w:rPr>
          <w:rFonts w:ascii="Times New Roman" w:eastAsia="Times New Roman" w:hAnsi="Times New Roman" w:cs="Times New Roman"/>
        </w:rPr>
        <w:t>December 4, 2019</w:t>
      </w:r>
    </w:p>
    <w:p w14:paraId="3068B45A" w14:textId="77777777" w:rsidR="00956CB8" w:rsidRPr="00956CB8" w:rsidRDefault="00956CB8" w:rsidP="00B25F5E">
      <w:pPr>
        <w:spacing w:after="0" w:line="240" w:lineRule="auto"/>
        <w:rPr>
          <w:rFonts w:ascii="Times New Roman" w:eastAsia="Times New Roman" w:hAnsi="Times New Roman" w:cs="Times New Roman"/>
        </w:rPr>
      </w:pPr>
    </w:p>
    <w:p w14:paraId="3BDBB4FD" w14:textId="77777777" w:rsidR="0060654A" w:rsidRPr="00956CB8" w:rsidRDefault="00457CAE" w:rsidP="00B25F5E">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Lead a</w:t>
      </w:r>
      <w:r w:rsidR="0060654A" w:rsidRPr="00091C56">
        <w:rPr>
          <w:rFonts w:ascii="Times New Roman" w:eastAsia="Times New Roman" w:hAnsi="Times New Roman" w:cs="Times New Roman"/>
          <w:b/>
        </w:rPr>
        <w:t>uthor:</w:t>
      </w:r>
      <w:r w:rsidR="0060654A" w:rsidRPr="00956CB8">
        <w:rPr>
          <w:rFonts w:ascii="Times New Roman" w:eastAsia="Times New Roman" w:hAnsi="Times New Roman" w:cs="Times New Roman"/>
        </w:rPr>
        <w:t xml:space="preserve"> </w:t>
      </w:r>
      <w:r w:rsidR="00DD37B8" w:rsidRPr="00956CB8">
        <w:rPr>
          <w:rFonts w:ascii="Times New Roman" w:eastAsia="Times New Roman" w:hAnsi="Times New Roman" w:cs="Times New Roman"/>
        </w:rPr>
        <w:tab/>
      </w:r>
      <w:r w:rsidR="00DD37B8" w:rsidRPr="00956CB8">
        <w:rPr>
          <w:rFonts w:ascii="Times New Roman" w:eastAsia="Times New Roman" w:hAnsi="Times New Roman" w:cs="Times New Roman"/>
        </w:rPr>
        <w:tab/>
      </w:r>
      <w:r w:rsidR="00DD37B8" w:rsidRPr="00956CB8">
        <w:rPr>
          <w:rFonts w:ascii="Times New Roman" w:eastAsia="Times New Roman" w:hAnsi="Times New Roman" w:cs="Times New Roman"/>
        </w:rPr>
        <w:tab/>
      </w:r>
      <w:r w:rsidR="00DD37B8" w:rsidRPr="00956CB8">
        <w:rPr>
          <w:rFonts w:ascii="Times New Roman" w:eastAsia="Times New Roman" w:hAnsi="Times New Roman" w:cs="Times New Roman"/>
        </w:rPr>
        <w:tab/>
      </w:r>
      <w:r w:rsidR="001164F9">
        <w:rPr>
          <w:rFonts w:ascii="Times New Roman" w:eastAsia="Times New Roman" w:hAnsi="Times New Roman" w:cs="Times New Roman"/>
        </w:rPr>
        <w:t>Erica T. Warner, ScD</w:t>
      </w:r>
    </w:p>
    <w:p w14:paraId="76BB3502" w14:textId="77777777" w:rsidR="00B25F5E" w:rsidRPr="00956CB8" w:rsidRDefault="00457CAE"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w:t>
      </w:r>
      <w:r w:rsidR="00B25F5E" w:rsidRPr="00956CB8">
        <w:rPr>
          <w:rFonts w:ascii="Times New Roman" w:eastAsia="Times New Roman" w:hAnsi="Times New Roman" w:cs="Times New Roman"/>
        </w:rPr>
        <w:t xml:space="preserve">ASALA Affiliation: </w:t>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Pr="00956CB8">
        <w:rPr>
          <w:rFonts w:ascii="Times New Roman" w:eastAsia="Times New Roman" w:hAnsi="Times New Roman" w:cs="Times New Roman"/>
        </w:rPr>
        <w:t>No</w:t>
      </w:r>
      <w:r w:rsidR="00B25F5E" w:rsidRPr="00956CB8">
        <w:rPr>
          <w:rFonts w:ascii="Times New Roman" w:eastAsia="Times New Roman" w:hAnsi="Times New Roman" w:cs="Times New Roman"/>
        </w:rPr>
        <w:t xml:space="preserve"> </w:t>
      </w:r>
    </w:p>
    <w:p w14:paraId="06ED8B89" w14:textId="77777777" w:rsidR="00B25F5E" w:rsidRPr="00956CB8" w:rsidRDefault="00B25F5E"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University/Agency: </w:t>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Pr="00956CB8">
        <w:rPr>
          <w:rFonts w:ascii="Times New Roman" w:eastAsia="Times New Roman" w:hAnsi="Times New Roman" w:cs="Times New Roman"/>
        </w:rPr>
        <w:t xml:space="preserve">Massachusetts General Hospital/Harvard Medical School </w:t>
      </w:r>
    </w:p>
    <w:p w14:paraId="620EB958" w14:textId="77777777" w:rsidR="00B25F5E" w:rsidRPr="00956CB8" w:rsidRDefault="00B25F5E"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Department:</w:t>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Pr="00956CB8">
        <w:rPr>
          <w:rFonts w:ascii="Times New Roman" w:eastAsia="Times New Roman" w:hAnsi="Times New Roman" w:cs="Times New Roman"/>
        </w:rPr>
        <w:t>Department of Medicine</w:t>
      </w:r>
    </w:p>
    <w:p w14:paraId="69E9561C" w14:textId="77777777" w:rsidR="00B25F5E" w:rsidRPr="00956CB8" w:rsidRDefault="00B25F5E"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Mailing </w:t>
      </w:r>
      <w:r w:rsidR="007A5B20" w:rsidRPr="00956CB8">
        <w:rPr>
          <w:rFonts w:ascii="Times New Roman" w:eastAsia="Times New Roman" w:hAnsi="Times New Roman" w:cs="Times New Roman"/>
        </w:rPr>
        <w:t>Address:</w:t>
      </w:r>
      <w:r w:rsidR="00643B9A" w:rsidRPr="00956CB8">
        <w:rPr>
          <w:rFonts w:ascii="Times New Roman" w:eastAsia="Times New Roman" w:hAnsi="Times New Roman" w:cs="Times New Roman"/>
        </w:rPr>
        <w:t xml:space="preserve"> </w:t>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r>
      <w:r w:rsidR="00643B9A" w:rsidRPr="00956CB8">
        <w:rPr>
          <w:rFonts w:ascii="Times New Roman" w:eastAsia="Times New Roman" w:hAnsi="Times New Roman" w:cs="Times New Roman"/>
        </w:rPr>
        <w:tab/>
        <w:t>50 Staniford Street</w:t>
      </w:r>
      <w:r w:rsidR="007A5B20" w:rsidRPr="00956CB8">
        <w:rPr>
          <w:rFonts w:ascii="Times New Roman" w:eastAsia="Times New Roman" w:hAnsi="Times New Roman" w:cs="Times New Roman"/>
        </w:rPr>
        <w:t>, Suite 802 Boston, MA 02114</w:t>
      </w:r>
    </w:p>
    <w:p w14:paraId="379954A7" w14:textId="77777777" w:rsidR="00B25F5E" w:rsidRPr="00956CB8" w:rsidRDefault="00130106"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Phone:</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617-643-</w:t>
      </w:r>
      <w:r w:rsidR="00457CAE" w:rsidRPr="00956CB8">
        <w:rPr>
          <w:rFonts w:ascii="Times New Roman" w:eastAsia="Times New Roman" w:hAnsi="Times New Roman" w:cs="Times New Roman"/>
        </w:rPr>
        <w:t>5132</w:t>
      </w:r>
    </w:p>
    <w:p w14:paraId="10515467" w14:textId="77777777" w:rsidR="007A5B20" w:rsidRPr="00956CB8" w:rsidRDefault="00B25F5E"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E Mail: </w:t>
      </w:r>
      <w:r w:rsidR="007A5B20" w:rsidRPr="00956CB8">
        <w:rPr>
          <w:rFonts w:ascii="Times New Roman" w:eastAsia="Times New Roman" w:hAnsi="Times New Roman" w:cs="Times New Roman"/>
        </w:rPr>
        <w:tab/>
      </w:r>
      <w:r w:rsidR="007A5B20" w:rsidRPr="00956CB8">
        <w:rPr>
          <w:rFonts w:ascii="Times New Roman" w:eastAsia="Times New Roman" w:hAnsi="Times New Roman" w:cs="Times New Roman"/>
        </w:rPr>
        <w:tab/>
      </w:r>
      <w:r w:rsidR="007A5B20" w:rsidRPr="00956CB8">
        <w:rPr>
          <w:rFonts w:ascii="Times New Roman" w:eastAsia="Times New Roman" w:hAnsi="Times New Roman" w:cs="Times New Roman"/>
        </w:rPr>
        <w:tab/>
      </w:r>
      <w:r w:rsidR="007A5B20" w:rsidRPr="00956CB8">
        <w:rPr>
          <w:rFonts w:ascii="Times New Roman" w:eastAsia="Times New Roman" w:hAnsi="Times New Roman" w:cs="Times New Roman"/>
        </w:rPr>
        <w:tab/>
      </w:r>
      <w:hyperlink r:id="rId7" w:history="1">
        <w:r w:rsidR="001164F9">
          <w:rPr>
            <w:rStyle w:val="Hyperlink"/>
            <w:rFonts w:ascii="Times New Roman" w:eastAsia="Times New Roman" w:hAnsi="Times New Roman" w:cs="Times New Roman"/>
          </w:rPr>
          <w:t>ewarner@mgh.harvard.edu</w:t>
        </w:r>
      </w:hyperlink>
      <w:r w:rsidR="007A5B20" w:rsidRPr="00956CB8">
        <w:rPr>
          <w:rFonts w:ascii="Times New Roman" w:eastAsia="Times New Roman" w:hAnsi="Times New Roman" w:cs="Times New Roman"/>
        </w:rPr>
        <w:t xml:space="preserve"> </w:t>
      </w:r>
    </w:p>
    <w:p w14:paraId="1B1F9CB5" w14:textId="77777777" w:rsidR="00457CAE" w:rsidRPr="00956CB8" w:rsidRDefault="00457CAE" w:rsidP="00B25F5E">
      <w:pPr>
        <w:spacing w:after="0" w:line="240" w:lineRule="auto"/>
        <w:rPr>
          <w:rFonts w:ascii="Times New Roman" w:eastAsia="Times New Roman" w:hAnsi="Times New Roman" w:cs="Times New Roman"/>
        </w:rPr>
      </w:pPr>
    </w:p>
    <w:p w14:paraId="26CB8274" w14:textId="77777777" w:rsidR="00457CAE" w:rsidRPr="00956CB8" w:rsidRDefault="00457CAE" w:rsidP="00457CAE">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Co-author 1</w:t>
      </w:r>
      <w:r w:rsidR="00B25F5E" w:rsidRPr="00956CB8">
        <w:rPr>
          <w:rFonts w:ascii="Times New Roman" w:eastAsia="Times New Roman" w:hAnsi="Times New Roman" w:cs="Times New Roman"/>
        </w:rPr>
        <w:t xml:space="preserve">: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001164F9">
        <w:rPr>
          <w:rFonts w:ascii="Times New Roman" w:eastAsia="Times New Roman" w:hAnsi="Times New Roman" w:cs="Times New Roman"/>
        </w:rPr>
        <w:t>Blake Victor Kent, PhD</w:t>
      </w:r>
      <w:r w:rsidRPr="00956CB8">
        <w:rPr>
          <w:rFonts w:ascii="Times New Roman" w:eastAsia="Times New Roman" w:hAnsi="Times New Roman" w:cs="Times New Roman"/>
        </w:rPr>
        <w:tab/>
      </w:r>
    </w:p>
    <w:p w14:paraId="6858668B" w14:textId="77777777" w:rsidR="00DD4D81" w:rsidRPr="00956CB8" w:rsidRDefault="00DD4D81" w:rsidP="00DD4D81">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00457CAE" w:rsidRPr="00956CB8">
        <w:rPr>
          <w:rFonts w:ascii="Times New Roman" w:eastAsia="Times New Roman" w:hAnsi="Times New Roman" w:cs="Times New Roman"/>
        </w:rPr>
        <w:t>:</w:t>
      </w:r>
      <w:r w:rsidRPr="00956CB8">
        <w:rPr>
          <w:rFonts w:ascii="Times New Roman" w:eastAsia="Times New Roman" w:hAnsi="Times New Roman" w:cs="Times New Roman"/>
        </w:rPr>
        <w:t xml:space="preserve">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2262CA80" w14:textId="77777777" w:rsidR="00DD4D81" w:rsidRPr="00956CB8" w:rsidRDefault="00DD4D81" w:rsidP="00457CAE">
      <w:pPr>
        <w:spacing w:after="0" w:line="240" w:lineRule="auto"/>
        <w:ind w:left="3600" w:hanging="3600"/>
        <w:contextualSpacing/>
        <w:outlineLvl w:val="0"/>
        <w:rPr>
          <w:rFonts w:ascii="Times New Roman" w:eastAsia="Times New Roman" w:hAnsi="Times New Roman" w:cs="Times New Roman"/>
        </w:rPr>
      </w:pPr>
      <w:r w:rsidRPr="00956CB8">
        <w:rPr>
          <w:rFonts w:ascii="Times New Roman" w:eastAsia="Times New Roman" w:hAnsi="Times New Roman" w:cs="Times New Roman"/>
        </w:rPr>
        <w:t>University/Agency</w:t>
      </w:r>
      <w:r w:rsidR="007015F6" w:rsidRPr="00956CB8">
        <w:rPr>
          <w:rFonts w:ascii="Times New Roman" w:eastAsia="Times New Roman" w:hAnsi="Times New Roman" w:cs="Times New Roman"/>
        </w:rPr>
        <w:t>:</w:t>
      </w:r>
      <w:r w:rsidRPr="00956CB8">
        <w:rPr>
          <w:rFonts w:ascii="Times New Roman" w:eastAsia="Times New Roman" w:hAnsi="Times New Roman" w:cs="Times New Roman"/>
        </w:rPr>
        <w:t xml:space="preserve"> </w:t>
      </w:r>
      <w:r w:rsidRPr="00956CB8">
        <w:rPr>
          <w:rFonts w:ascii="Times New Roman" w:eastAsia="Times New Roman" w:hAnsi="Times New Roman" w:cs="Times New Roman"/>
        </w:rPr>
        <w:tab/>
      </w:r>
      <w:r w:rsidR="001164F9">
        <w:rPr>
          <w:rFonts w:ascii="Times New Roman" w:hAnsi="Times New Roman" w:cs="Times New Roman"/>
        </w:rPr>
        <w:t>Massachusetts General Hospital/Harvard Medical School</w:t>
      </w:r>
    </w:p>
    <w:p w14:paraId="42FF4879" w14:textId="77777777" w:rsidR="00DD4D81" w:rsidRPr="00956CB8" w:rsidRDefault="00DD4D81" w:rsidP="00B25F5E">
      <w:pPr>
        <w:spacing w:after="0" w:line="240" w:lineRule="auto"/>
        <w:rPr>
          <w:rFonts w:ascii="Times New Roman" w:eastAsia="Times New Roman" w:hAnsi="Times New Roman" w:cs="Times New Roman"/>
        </w:rPr>
      </w:pPr>
    </w:p>
    <w:p w14:paraId="568C17BB" w14:textId="77777777" w:rsidR="00457CAE" w:rsidRPr="00956CB8" w:rsidRDefault="00457CAE" w:rsidP="00B25F5E">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Coauthor 2:</w:t>
      </w:r>
      <w:r w:rsidR="007015F6" w:rsidRPr="00956CB8">
        <w:rPr>
          <w:rFonts w:ascii="Times New Roman" w:eastAsia="Times New Roman" w:hAnsi="Times New Roman" w:cs="Times New Roman"/>
        </w:rPr>
        <w:tab/>
      </w:r>
      <w:r w:rsidR="007015F6" w:rsidRPr="00956CB8">
        <w:rPr>
          <w:rFonts w:ascii="Times New Roman" w:eastAsia="Times New Roman" w:hAnsi="Times New Roman" w:cs="Times New Roman"/>
        </w:rPr>
        <w:tab/>
      </w:r>
      <w:r w:rsidR="007015F6" w:rsidRPr="00956CB8">
        <w:rPr>
          <w:rFonts w:ascii="Times New Roman" w:eastAsia="Times New Roman" w:hAnsi="Times New Roman" w:cs="Times New Roman"/>
        </w:rPr>
        <w:tab/>
      </w:r>
      <w:r w:rsidR="007015F6" w:rsidRPr="00956CB8">
        <w:rPr>
          <w:rFonts w:ascii="Times New Roman" w:eastAsia="Times New Roman" w:hAnsi="Times New Roman" w:cs="Times New Roman"/>
        </w:rPr>
        <w:tab/>
      </w:r>
      <w:r w:rsidR="001164F9">
        <w:rPr>
          <w:rFonts w:ascii="Times New Roman" w:eastAsia="Times New Roman" w:hAnsi="Times New Roman" w:cs="Times New Roman"/>
        </w:rPr>
        <w:t>Ying Zhang, PhD</w:t>
      </w:r>
    </w:p>
    <w:p w14:paraId="57774F9A" w14:textId="77777777" w:rsidR="007015F6" w:rsidRPr="00956CB8" w:rsidRDefault="007015F6"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1735ABA7" w14:textId="77777777" w:rsidR="001164F9" w:rsidRPr="00956CB8" w:rsidRDefault="007015F6" w:rsidP="001164F9">
      <w:pPr>
        <w:spacing w:after="0" w:line="240" w:lineRule="auto"/>
        <w:ind w:left="3600" w:hanging="3600"/>
        <w:contextualSpacing/>
        <w:outlineLvl w:val="0"/>
        <w:rPr>
          <w:rFonts w:ascii="Times New Roman" w:eastAsia="Times New Roman" w:hAnsi="Times New Roman" w:cs="Times New Roman"/>
        </w:rPr>
      </w:pPr>
      <w:r w:rsidRPr="00956CB8">
        <w:rPr>
          <w:rFonts w:ascii="Times New Roman" w:eastAsia="Times New Roman" w:hAnsi="Times New Roman" w:cs="Times New Roman"/>
        </w:rPr>
        <w:t>University/Agency:</w:t>
      </w:r>
      <w:r w:rsidRPr="00956CB8">
        <w:rPr>
          <w:rFonts w:ascii="Times New Roman" w:eastAsia="Times New Roman" w:hAnsi="Times New Roman" w:cs="Times New Roman"/>
        </w:rPr>
        <w:tab/>
      </w:r>
      <w:r w:rsidR="001164F9">
        <w:rPr>
          <w:rFonts w:ascii="Times New Roman" w:hAnsi="Times New Roman" w:cs="Times New Roman"/>
        </w:rPr>
        <w:t>Massachusetts General Hospital/Harvard Medical School</w:t>
      </w:r>
    </w:p>
    <w:p w14:paraId="0106DDF1" w14:textId="77777777" w:rsidR="007015F6" w:rsidRPr="00956CB8" w:rsidRDefault="007015F6" w:rsidP="00B25F5E">
      <w:pPr>
        <w:spacing w:after="0" w:line="240" w:lineRule="auto"/>
        <w:rPr>
          <w:rFonts w:ascii="Times New Roman" w:eastAsia="Times New Roman" w:hAnsi="Times New Roman" w:cs="Times New Roman"/>
        </w:rPr>
      </w:pPr>
    </w:p>
    <w:p w14:paraId="7F7D29D5" w14:textId="77777777" w:rsidR="001164F9" w:rsidRPr="00956CB8" w:rsidRDefault="001164F9" w:rsidP="001164F9">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Coauthor 3:</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M. Austin Argentieri, MA</w:t>
      </w:r>
    </w:p>
    <w:p w14:paraId="7FBAD4ED"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3D8779EA" w14:textId="77777777" w:rsidR="001164F9"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University/Agency:</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Massachusetts General Hospital/Harvard Medical School</w:t>
      </w:r>
    </w:p>
    <w:p w14:paraId="115CDC8E" w14:textId="77777777" w:rsidR="001164F9" w:rsidRDefault="001164F9" w:rsidP="001164F9">
      <w:pPr>
        <w:spacing w:after="0" w:line="240" w:lineRule="auto"/>
        <w:rPr>
          <w:rFonts w:ascii="Times New Roman" w:eastAsia="Times New Roman" w:hAnsi="Times New Roman" w:cs="Times New Roman"/>
        </w:rPr>
      </w:pPr>
    </w:p>
    <w:p w14:paraId="3285DF32" w14:textId="77777777" w:rsidR="001164F9" w:rsidRPr="00956CB8" w:rsidRDefault="001164F9" w:rsidP="001164F9">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Pr>
          <w:rFonts w:ascii="Times New Roman" w:eastAsia="Times New Roman" w:hAnsi="Times New Roman" w:cs="Times New Roman"/>
          <w:b/>
        </w:rPr>
        <w:t>4</w:t>
      </w:r>
      <w:r w:rsidRPr="00091C56">
        <w:rPr>
          <w:rFonts w:ascii="Times New Roman" w:eastAsia="Times New Roman" w:hAnsi="Times New Roman" w:cs="Times New Roman"/>
          <w:b/>
        </w:rPr>
        <w:t>:</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Wade C. Rowatt</w:t>
      </w:r>
      <w:r w:rsidRPr="00956CB8">
        <w:rPr>
          <w:rFonts w:ascii="Times New Roman" w:eastAsia="Times New Roman" w:hAnsi="Times New Roman" w:cs="Times New Roman"/>
        </w:rPr>
        <w:t>, PhD</w:t>
      </w:r>
    </w:p>
    <w:p w14:paraId="54D05010"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569C59EA"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University/Agency:</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 xml:space="preserve">Baylor </w:t>
      </w:r>
      <w:r w:rsidRPr="00956CB8">
        <w:rPr>
          <w:rFonts w:ascii="Times New Roman" w:eastAsia="Times New Roman" w:hAnsi="Times New Roman" w:cs="Times New Roman"/>
        </w:rPr>
        <w:t>University</w:t>
      </w:r>
    </w:p>
    <w:p w14:paraId="4732599F" w14:textId="77777777" w:rsidR="001164F9" w:rsidRDefault="001164F9" w:rsidP="00B25F5E">
      <w:pPr>
        <w:spacing w:after="0" w:line="240" w:lineRule="auto"/>
        <w:rPr>
          <w:rFonts w:ascii="Times New Roman" w:eastAsia="Times New Roman" w:hAnsi="Times New Roman" w:cs="Times New Roman"/>
          <w:b/>
        </w:rPr>
      </w:pPr>
    </w:p>
    <w:p w14:paraId="71A50D03" w14:textId="77777777" w:rsidR="001164F9" w:rsidRPr="00956CB8" w:rsidRDefault="001164F9" w:rsidP="001164F9">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Pr>
          <w:rFonts w:ascii="Times New Roman" w:eastAsia="Times New Roman" w:hAnsi="Times New Roman" w:cs="Times New Roman"/>
          <w:b/>
        </w:rPr>
        <w:t>5</w:t>
      </w:r>
      <w:r w:rsidRPr="00091C56">
        <w:rPr>
          <w:rFonts w:ascii="Times New Roman" w:eastAsia="Times New Roman" w:hAnsi="Times New Roman" w:cs="Times New Roman"/>
          <w:b/>
        </w:rPr>
        <w:t>:</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Ken</w:t>
      </w:r>
      <w:r w:rsidR="001414B3">
        <w:rPr>
          <w:rFonts w:ascii="Times New Roman" w:eastAsia="Times New Roman" w:hAnsi="Times New Roman" w:cs="Times New Roman"/>
        </w:rPr>
        <w:t>neth</w:t>
      </w:r>
      <w:r>
        <w:rPr>
          <w:rFonts w:ascii="Times New Roman" w:eastAsia="Times New Roman" w:hAnsi="Times New Roman" w:cs="Times New Roman"/>
        </w:rPr>
        <w:t xml:space="preserve"> Pargament</w:t>
      </w:r>
      <w:r w:rsidRPr="00956CB8">
        <w:rPr>
          <w:rFonts w:ascii="Times New Roman" w:eastAsia="Times New Roman" w:hAnsi="Times New Roman" w:cs="Times New Roman"/>
        </w:rPr>
        <w:t>, PhD</w:t>
      </w:r>
    </w:p>
    <w:p w14:paraId="63F12DA4"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3670C8AA"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University/Agency:</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Bowling Green State University</w:t>
      </w:r>
    </w:p>
    <w:p w14:paraId="1FCF04AA" w14:textId="77777777" w:rsidR="001164F9" w:rsidRDefault="001164F9" w:rsidP="00B25F5E">
      <w:pPr>
        <w:spacing w:after="0" w:line="240" w:lineRule="auto"/>
        <w:rPr>
          <w:rFonts w:ascii="Times New Roman" w:eastAsia="Times New Roman" w:hAnsi="Times New Roman" w:cs="Times New Roman"/>
          <w:b/>
        </w:rPr>
      </w:pPr>
    </w:p>
    <w:p w14:paraId="63F2BE9B" w14:textId="77777777" w:rsidR="001164F9" w:rsidRPr="00956CB8" w:rsidRDefault="001164F9" w:rsidP="001164F9">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Pr>
          <w:rFonts w:ascii="Times New Roman" w:eastAsia="Times New Roman" w:hAnsi="Times New Roman" w:cs="Times New Roman"/>
          <w:b/>
        </w:rPr>
        <w:t>6</w:t>
      </w:r>
      <w:r w:rsidRPr="00091C56">
        <w:rPr>
          <w:rFonts w:ascii="Times New Roman" w:eastAsia="Times New Roman" w:hAnsi="Times New Roman" w:cs="Times New Roman"/>
          <w:b/>
        </w:rPr>
        <w:t>:</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Harold Koenig, MD</w:t>
      </w:r>
    </w:p>
    <w:p w14:paraId="728719C5"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43F49620"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University/Agency:</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 xml:space="preserve">Duke </w:t>
      </w:r>
      <w:r w:rsidRPr="00956CB8">
        <w:rPr>
          <w:rFonts w:ascii="Times New Roman" w:eastAsia="Times New Roman" w:hAnsi="Times New Roman" w:cs="Times New Roman"/>
        </w:rPr>
        <w:t>University</w:t>
      </w:r>
    </w:p>
    <w:p w14:paraId="19301156" w14:textId="77777777" w:rsidR="001164F9" w:rsidRDefault="001164F9" w:rsidP="00B25F5E">
      <w:pPr>
        <w:spacing w:after="0" w:line="240" w:lineRule="auto"/>
        <w:rPr>
          <w:rFonts w:ascii="Times New Roman" w:eastAsia="Times New Roman" w:hAnsi="Times New Roman" w:cs="Times New Roman"/>
          <w:b/>
        </w:rPr>
      </w:pPr>
    </w:p>
    <w:p w14:paraId="6415BD33" w14:textId="77777777" w:rsidR="001164F9" w:rsidRPr="00956CB8" w:rsidRDefault="001164F9" w:rsidP="001164F9">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Pr>
          <w:rFonts w:ascii="Times New Roman" w:eastAsia="Times New Roman" w:hAnsi="Times New Roman" w:cs="Times New Roman"/>
          <w:b/>
        </w:rPr>
        <w:t>7</w:t>
      </w:r>
      <w:r w:rsidRPr="00091C56">
        <w:rPr>
          <w:rFonts w:ascii="Times New Roman" w:eastAsia="Times New Roman" w:hAnsi="Times New Roman" w:cs="Times New Roman"/>
          <w:b/>
        </w:rPr>
        <w:t>:</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Lynn Underwood, PhD</w:t>
      </w:r>
    </w:p>
    <w:p w14:paraId="310826C5"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20C413DB"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University/Agency:</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 xml:space="preserve">Case Western Reserve </w:t>
      </w:r>
      <w:r w:rsidRPr="00956CB8">
        <w:rPr>
          <w:rFonts w:ascii="Times New Roman" w:eastAsia="Times New Roman" w:hAnsi="Times New Roman" w:cs="Times New Roman"/>
        </w:rPr>
        <w:t>University</w:t>
      </w:r>
    </w:p>
    <w:p w14:paraId="1D3A8C8E" w14:textId="77777777" w:rsidR="001164F9" w:rsidRDefault="001164F9" w:rsidP="00B25F5E">
      <w:pPr>
        <w:spacing w:after="0" w:line="240" w:lineRule="auto"/>
        <w:rPr>
          <w:rFonts w:ascii="Times New Roman" w:eastAsia="Times New Roman" w:hAnsi="Times New Roman" w:cs="Times New Roman"/>
          <w:b/>
        </w:rPr>
      </w:pPr>
    </w:p>
    <w:p w14:paraId="6A2EEED0" w14:textId="77777777" w:rsidR="001164F9" w:rsidRPr="00956CB8" w:rsidRDefault="001164F9" w:rsidP="001164F9">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Pr>
          <w:rFonts w:ascii="Times New Roman" w:eastAsia="Times New Roman" w:hAnsi="Times New Roman" w:cs="Times New Roman"/>
          <w:b/>
        </w:rPr>
        <w:t>8</w:t>
      </w:r>
      <w:r w:rsidRPr="00091C56">
        <w:rPr>
          <w:rFonts w:ascii="Times New Roman" w:eastAsia="Times New Roman" w:hAnsi="Times New Roman" w:cs="Times New Roman"/>
          <w:b/>
        </w:rPr>
        <w:t>:</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 xml:space="preserve">Shelley </w:t>
      </w:r>
      <w:r w:rsidR="00FE64DE">
        <w:rPr>
          <w:rFonts w:ascii="Times New Roman" w:eastAsia="Times New Roman" w:hAnsi="Times New Roman" w:cs="Times New Roman"/>
        </w:rPr>
        <w:t xml:space="preserve">A. </w:t>
      </w:r>
      <w:r>
        <w:rPr>
          <w:rFonts w:ascii="Times New Roman" w:eastAsia="Times New Roman" w:hAnsi="Times New Roman" w:cs="Times New Roman"/>
        </w:rPr>
        <w:t>Cole</w:t>
      </w:r>
      <w:r w:rsidR="00FE64DE">
        <w:rPr>
          <w:rFonts w:ascii="Times New Roman" w:eastAsia="Times New Roman" w:hAnsi="Times New Roman" w:cs="Times New Roman"/>
        </w:rPr>
        <w:t>, PhD</w:t>
      </w:r>
    </w:p>
    <w:p w14:paraId="258C897D"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1B8357C7" w14:textId="77777777" w:rsidR="001164F9" w:rsidRPr="00956CB8" w:rsidRDefault="001164F9" w:rsidP="001164F9">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University/Agency:</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00FE64DE">
        <w:rPr>
          <w:rFonts w:ascii="Times New Roman" w:eastAsia="Times New Roman" w:hAnsi="Times New Roman" w:cs="Times New Roman"/>
        </w:rPr>
        <w:t>Texas Biomedical Research Institute</w:t>
      </w:r>
    </w:p>
    <w:p w14:paraId="18CB3F31" w14:textId="77777777" w:rsidR="001164F9" w:rsidRDefault="001164F9" w:rsidP="00B25F5E">
      <w:pPr>
        <w:spacing w:after="0" w:line="240" w:lineRule="auto"/>
        <w:rPr>
          <w:rFonts w:ascii="Times New Roman" w:eastAsia="Times New Roman" w:hAnsi="Times New Roman" w:cs="Times New Roman"/>
          <w:b/>
        </w:rPr>
      </w:pPr>
    </w:p>
    <w:p w14:paraId="484402BB" w14:textId="77777777" w:rsidR="00FE64DE" w:rsidRPr="00956CB8" w:rsidRDefault="00FE64DE" w:rsidP="00FE64DE">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Pr>
          <w:rFonts w:ascii="Times New Roman" w:eastAsia="Times New Roman" w:hAnsi="Times New Roman" w:cs="Times New Roman"/>
          <w:b/>
        </w:rPr>
        <w:t>9</w:t>
      </w:r>
      <w:r w:rsidRPr="00091C56">
        <w:rPr>
          <w:rFonts w:ascii="Times New Roman" w:eastAsia="Times New Roman" w:hAnsi="Times New Roman" w:cs="Times New Roman"/>
          <w:b/>
        </w:rPr>
        <w:t>:</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Martha L. Daviglus, PhD</w:t>
      </w:r>
    </w:p>
    <w:p w14:paraId="7429A828" w14:textId="77777777" w:rsidR="00FE64DE" w:rsidRPr="00956CB8" w:rsidRDefault="00FE64DE" w:rsidP="00FE64D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7D24F9C4" w14:textId="77777777" w:rsidR="00FE64DE" w:rsidRPr="00956CB8" w:rsidRDefault="00FE64DE" w:rsidP="00FE64D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University/Agency:</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University</w:t>
      </w:r>
      <w:r>
        <w:rPr>
          <w:rFonts w:ascii="Times New Roman" w:eastAsia="Times New Roman" w:hAnsi="Times New Roman" w:cs="Times New Roman"/>
        </w:rPr>
        <w:t xml:space="preserve"> of Illinois at Chicago</w:t>
      </w:r>
    </w:p>
    <w:p w14:paraId="0E8EE27F" w14:textId="77777777" w:rsidR="00FE64DE" w:rsidRDefault="00FE64DE" w:rsidP="00B25F5E">
      <w:pPr>
        <w:spacing w:after="0" w:line="240" w:lineRule="auto"/>
        <w:rPr>
          <w:rFonts w:ascii="Times New Roman" w:eastAsia="Times New Roman" w:hAnsi="Times New Roman" w:cs="Times New Roman"/>
          <w:b/>
        </w:rPr>
      </w:pPr>
    </w:p>
    <w:p w14:paraId="1A93D338" w14:textId="77777777" w:rsidR="00FE64DE" w:rsidRPr="00956CB8" w:rsidRDefault="00FE64DE" w:rsidP="00FE64DE">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Pr>
          <w:rFonts w:ascii="Times New Roman" w:eastAsia="Times New Roman" w:hAnsi="Times New Roman" w:cs="Times New Roman"/>
          <w:b/>
        </w:rPr>
        <w:t>10</w:t>
      </w:r>
      <w:r w:rsidRPr="00091C56">
        <w:rPr>
          <w:rFonts w:ascii="Times New Roman" w:eastAsia="Times New Roman" w:hAnsi="Times New Roman" w:cs="Times New Roman"/>
          <w:b/>
        </w:rPr>
        <w:t>:</w:t>
      </w:r>
      <w:r w:rsidRPr="00956CB8">
        <w:rPr>
          <w:rFonts w:ascii="Times New Roman" w:eastAsia="Times New Roman" w:hAnsi="Times New Roman" w:cs="Times New Roman"/>
        </w:rPr>
        <w:t xml:space="preserve">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Alka</w:t>
      </w:r>
      <w:r>
        <w:rPr>
          <w:rFonts w:ascii="Times New Roman" w:eastAsia="Times New Roman" w:hAnsi="Times New Roman" w:cs="Times New Roman"/>
        </w:rPr>
        <w:t xml:space="preserve"> M.</w:t>
      </w:r>
      <w:r w:rsidRPr="00956CB8">
        <w:rPr>
          <w:rFonts w:ascii="Times New Roman" w:eastAsia="Times New Roman" w:hAnsi="Times New Roman" w:cs="Times New Roman"/>
        </w:rPr>
        <w:t xml:space="preserve"> Kanaya, MD</w:t>
      </w:r>
    </w:p>
    <w:p w14:paraId="341ABDD9" w14:textId="77777777" w:rsidR="00FE64DE" w:rsidRPr="00956CB8" w:rsidRDefault="00FE64DE" w:rsidP="00FE64D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MASALA Affiliation: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Yes</w:t>
      </w:r>
    </w:p>
    <w:p w14:paraId="00F1F1A5" w14:textId="77777777" w:rsidR="00FE64DE" w:rsidRPr="00956CB8" w:rsidRDefault="00FE64DE" w:rsidP="00FE64D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University/Agency: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University of California San Francisco</w:t>
      </w:r>
    </w:p>
    <w:p w14:paraId="5CD0092D" w14:textId="77777777" w:rsidR="007015F6" w:rsidRPr="00956CB8" w:rsidRDefault="007015F6" w:rsidP="00B25F5E">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lastRenderedPageBreak/>
        <w:t xml:space="preserve">Coauthor </w:t>
      </w:r>
      <w:r w:rsidR="00FE64DE">
        <w:rPr>
          <w:rFonts w:ascii="Times New Roman" w:eastAsia="Times New Roman" w:hAnsi="Times New Roman" w:cs="Times New Roman"/>
          <w:b/>
        </w:rPr>
        <w:t>11</w:t>
      </w:r>
      <w:r w:rsidRPr="00091C56">
        <w:rPr>
          <w:rFonts w:ascii="Times New Roman" w:eastAsia="Times New Roman" w:hAnsi="Times New Roman" w:cs="Times New Roman"/>
          <w:b/>
        </w:rPr>
        <w:t>:</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Julie R. Palmer, PhD</w:t>
      </w:r>
    </w:p>
    <w:p w14:paraId="33FCF311" w14:textId="77777777" w:rsidR="007015F6" w:rsidRPr="00956CB8" w:rsidRDefault="007015F6"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MASALA Affiliation:</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0A05B1D0" w14:textId="77777777" w:rsidR="007015F6" w:rsidRPr="00956CB8" w:rsidRDefault="007015F6"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University/Agency:</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Boston University</w:t>
      </w:r>
    </w:p>
    <w:p w14:paraId="17833BDA" w14:textId="77777777" w:rsidR="007015F6" w:rsidRDefault="007015F6" w:rsidP="00B25F5E">
      <w:pPr>
        <w:spacing w:after="0" w:line="240" w:lineRule="auto"/>
        <w:rPr>
          <w:rFonts w:ascii="Times New Roman" w:eastAsia="Times New Roman" w:hAnsi="Times New Roman" w:cs="Times New Roman"/>
        </w:rPr>
      </w:pPr>
    </w:p>
    <w:p w14:paraId="209BD205" w14:textId="77777777" w:rsidR="00FE64DE" w:rsidRPr="00956CB8" w:rsidRDefault="00FE64DE" w:rsidP="00FE64DE">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Pr>
          <w:rFonts w:ascii="Times New Roman" w:eastAsia="Times New Roman" w:hAnsi="Times New Roman" w:cs="Times New Roman"/>
          <w:b/>
        </w:rPr>
        <w:t>12</w:t>
      </w:r>
      <w:r w:rsidRPr="00091C56">
        <w:rPr>
          <w:rFonts w:ascii="Times New Roman" w:eastAsia="Times New Roman" w:hAnsi="Times New Roman" w:cs="Times New Roman"/>
          <w:b/>
        </w:rPr>
        <w:t>:</w:t>
      </w:r>
      <w:r w:rsidRPr="00956CB8">
        <w:rPr>
          <w:rFonts w:ascii="Times New Roman" w:eastAsia="Times New Roman" w:hAnsi="Times New Roman" w:cs="Times New Roman"/>
        </w:rPr>
        <w:t xml:space="preserve">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Shelley Tworoger, PhD</w:t>
      </w:r>
    </w:p>
    <w:p w14:paraId="14D4C9A9" w14:textId="77777777" w:rsidR="00FE64DE" w:rsidRPr="00956CB8" w:rsidRDefault="00FE64DE" w:rsidP="00FE64D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MASALA Affiliation: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No</w:t>
      </w:r>
    </w:p>
    <w:p w14:paraId="42490294" w14:textId="77777777" w:rsidR="00FE64DE" w:rsidRPr="00956CB8" w:rsidRDefault="00FE64DE" w:rsidP="00FE64D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University/Agency: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Harvard School of Public Health, Moffitt Cancer Center</w:t>
      </w:r>
    </w:p>
    <w:p w14:paraId="05F4CBB9" w14:textId="77777777" w:rsidR="00FE64DE" w:rsidRDefault="00FE64DE" w:rsidP="00B25F5E">
      <w:pPr>
        <w:spacing w:after="0" w:line="240" w:lineRule="auto"/>
        <w:rPr>
          <w:rFonts w:ascii="Times New Roman" w:eastAsia="Times New Roman" w:hAnsi="Times New Roman" w:cs="Times New Roman"/>
        </w:rPr>
      </w:pPr>
    </w:p>
    <w:p w14:paraId="1B383786" w14:textId="77777777" w:rsidR="00FE64DE" w:rsidRPr="00956CB8" w:rsidRDefault="00FE64DE" w:rsidP="00FE64DE">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Pr>
          <w:rFonts w:ascii="Times New Roman" w:eastAsia="Times New Roman" w:hAnsi="Times New Roman" w:cs="Times New Roman"/>
          <w:b/>
        </w:rPr>
        <w:t>13</w:t>
      </w:r>
      <w:r w:rsidRPr="00091C56">
        <w:rPr>
          <w:rFonts w:ascii="Times New Roman" w:eastAsia="Times New Roman" w:hAnsi="Times New Roman" w:cs="Times New Roman"/>
          <w:b/>
        </w:rPr>
        <w:t>:</w:t>
      </w:r>
      <w:r w:rsidRPr="00956CB8">
        <w:rPr>
          <w:rFonts w:ascii="Times New Roman" w:eastAsia="Times New Roman" w:hAnsi="Times New Roman" w:cs="Times New Roman"/>
        </w:rPr>
        <w:t xml:space="preserve">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Mark A. Blaise, PsyD</w:t>
      </w:r>
    </w:p>
    <w:p w14:paraId="56B6D5D0" w14:textId="77777777" w:rsidR="00FE64DE" w:rsidRPr="00956CB8" w:rsidRDefault="00FE64DE" w:rsidP="00FE64D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MASALA Affiliation: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No</w:t>
      </w:r>
    </w:p>
    <w:p w14:paraId="3F356700" w14:textId="77777777" w:rsidR="00FE64DE" w:rsidRPr="00956CB8" w:rsidRDefault="00FE64DE" w:rsidP="00FE64D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University/Agency: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r>
        <w:rPr>
          <w:rFonts w:ascii="Times New Roman" w:eastAsia="Times New Roman" w:hAnsi="Times New Roman" w:cs="Times New Roman"/>
        </w:rPr>
        <w:t>Massachusetts General Hospital</w:t>
      </w:r>
    </w:p>
    <w:p w14:paraId="7EBD4E0D" w14:textId="77777777" w:rsidR="00B25F5E" w:rsidRPr="00956CB8" w:rsidRDefault="00BD3A64" w:rsidP="00B25F5E">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r>
    </w:p>
    <w:p w14:paraId="3F684DDF" w14:textId="77777777" w:rsidR="00DD4D81" w:rsidRPr="00956CB8" w:rsidRDefault="007015F6" w:rsidP="00DD4D81">
      <w:pPr>
        <w:spacing w:after="0" w:line="240" w:lineRule="auto"/>
        <w:rPr>
          <w:rFonts w:ascii="Times New Roman" w:eastAsia="Times New Roman" w:hAnsi="Times New Roman" w:cs="Times New Roman"/>
        </w:rPr>
      </w:pPr>
      <w:r w:rsidRPr="00091C56">
        <w:rPr>
          <w:rFonts w:ascii="Times New Roman" w:eastAsia="Times New Roman" w:hAnsi="Times New Roman" w:cs="Times New Roman"/>
          <w:b/>
        </w:rPr>
        <w:t xml:space="preserve">Coauthor </w:t>
      </w:r>
      <w:r w:rsidR="00FE64DE">
        <w:rPr>
          <w:rFonts w:ascii="Times New Roman" w:eastAsia="Times New Roman" w:hAnsi="Times New Roman" w:cs="Times New Roman"/>
          <w:b/>
        </w:rPr>
        <w:t>14</w:t>
      </w:r>
      <w:r w:rsidR="00DD4D81" w:rsidRPr="00091C56">
        <w:rPr>
          <w:rFonts w:ascii="Times New Roman" w:eastAsia="Times New Roman" w:hAnsi="Times New Roman" w:cs="Times New Roman"/>
          <w:b/>
        </w:rPr>
        <w:t>:</w:t>
      </w:r>
      <w:r w:rsidR="00DD4D81" w:rsidRPr="00956CB8">
        <w:rPr>
          <w:rFonts w:ascii="Times New Roman" w:eastAsia="Times New Roman" w:hAnsi="Times New Roman" w:cs="Times New Roman"/>
        </w:rPr>
        <w:t xml:space="preserve"> </w:t>
      </w:r>
      <w:r w:rsidR="00DD4D81" w:rsidRPr="00956CB8">
        <w:rPr>
          <w:rFonts w:ascii="Times New Roman" w:eastAsia="Times New Roman" w:hAnsi="Times New Roman" w:cs="Times New Roman"/>
        </w:rPr>
        <w:tab/>
      </w:r>
      <w:r w:rsidR="00DD4D81" w:rsidRPr="00956CB8">
        <w:rPr>
          <w:rFonts w:ascii="Times New Roman" w:eastAsia="Times New Roman" w:hAnsi="Times New Roman" w:cs="Times New Roman"/>
        </w:rPr>
        <w:tab/>
      </w:r>
      <w:r w:rsidR="00DD4D81" w:rsidRPr="00956CB8">
        <w:rPr>
          <w:rFonts w:ascii="Times New Roman" w:eastAsia="Times New Roman" w:hAnsi="Times New Roman" w:cs="Times New Roman"/>
        </w:rPr>
        <w:tab/>
      </w:r>
      <w:r w:rsidR="00DD4D81" w:rsidRPr="00956CB8">
        <w:rPr>
          <w:rFonts w:ascii="Times New Roman" w:eastAsia="Times New Roman" w:hAnsi="Times New Roman" w:cs="Times New Roman"/>
        </w:rPr>
        <w:tab/>
        <w:t>Alexandra E. Shields</w:t>
      </w:r>
      <w:r w:rsidR="007747D0" w:rsidRPr="00956CB8">
        <w:rPr>
          <w:rFonts w:ascii="Times New Roman" w:eastAsia="Times New Roman" w:hAnsi="Times New Roman" w:cs="Times New Roman"/>
        </w:rPr>
        <w:t>, PhD</w:t>
      </w:r>
    </w:p>
    <w:p w14:paraId="1F803550" w14:textId="77777777" w:rsidR="00DD4D81" w:rsidRPr="00956CB8" w:rsidRDefault="00DD4D81" w:rsidP="00DD4D81">
      <w:pPr>
        <w:spacing w:after="0" w:line="240" w:lineRule="auto"/>
        <w:rPr>
          <w:rFonts w:ascii="Times New Roman" w:eastAsia="Times New Roman" w:hAnsi="Times New Roman" w:cs="Times New Roman"/>
        </w:rPr>
      </w:pPr>
      <w:r w:rsidRPr="00956CB8">
        <w:rPr>
          <w:rFonts w:ascii="Times New Roman" w:eastAsia="Times New Roman" w:hAnsi="Times New Roman" w:cs="Times New Roman"/>
        </w:rPr>
        <w:t xml:space="preserve">MASALA Affiliation </w:t>
      </w:r>
      <w:r w:rsidRPr="00956CB8">
        <w:rPr>
          <w:rFonts w:ascii="Times New Roman" w:eastAsia="Times New Roman" w:hAnsi="Times New Roman" w:cs="Times New Roman"/>
        </w:rPr>
        <w:tab/>
      </w:r>
      <w:r w:rsidRPr="00956CB8">
        <w:rPr>
          <w:rFonts w:ascii="Times New Roman" w:eastAsia="Times New Roman" w:hAnsi="Times New Roman" w:cs="Times New Roman"/>
        </w:rPr>
        <w:tab/>
      </w:r>
      <w:r w:rsidRPr="00956CB8">
        <w:rPr>
          <w:rFonts w:ascii="Times New Roman" w:eastAsia="Times New Roman" w:hAnsi="Times New Roman" w:cs="Times New Roman"/>
        </w:rPr>
        <w:tab/>
        <w:t>No</w:t>
      </w:r>
    </w:p>
    <w:p w14:paraId="1489F49D" w14:textId="77777777" w:rsidR="00DD4D81" w:rsidRPr="00FE64DE" w:rsidRDefault="00DD4D81" w:rsidP="00DD4D81">
      <w:pPr>
        <w:spacing w:after="0" w:line="240" w:lineRule="auto"/>
        <w:ind w:left="3600" w:hanging="3600"/>
        <w:contextualSpacing/>
        <w:outlineLvl w:val="0"/>
        <w:rPr>
          <w:rFonts w:ascii="Times New Roman" w:hAnsi="Times New Roman" w:cs="Times New Roman"/>
        </w:rPr>
      </w:pPr>
      <w:r w:rsidRPr="00FE64DE">
        <w:rPr>
          <w:rFonts w:ascii="Times New Roman" w:eastAsia="Times New Roman" w:hAnsi="Times New Roman" w:cs="Times New Roman"/>
        </w:rPr>
        <w:t xml:space="preserve">University/Agency </w:t>
      </w:r>
      <w:r w:rsidRPr="00FE64DE">
        <w:rPr>
          <w:rFonts w:ascii="Times New Roman" w:eastAsia="Times New Roman" w:hAnsi="Times New Roman" w:cs="Times New Roman"/>
        </w:rPr>
        <w:tab/>
      </w:r>
      <w:r w:rsidR="007015F6" w:rsidRPr="00FE64DE">
        <w:rPr>
          <w:rFonts w:ascii="Times New Roman" w:eastAsia="Times New Roman" w:hAnsi="Times New Roman" w:cs="Times New Roman"/>
        </w:rPr>
        <w:t>Massachusetts General Hospital/Harvard Medical School</w:t>
      </w:r>
    </w:p>
    <w:p w14:paraId="0B79E781" w14:textId="77777777" w:rsidR="00FB675A" w:rsidRPr="00FE64DE" w:rsidRDefault="00FB675A" w:rsidP="00FB675A">
      <w:pPr>
        <w:spacing w:after="0" w:line="240" w:lineRule="auto"/>
        <w:rPr>
          <w:rFonts w:ascii="Times New Roman" w:eastAsia="Times New Roman" w:hAnsi="Times New Roman" w:cs="Times New Roman"/>
        </w:rPr>
      </w:pPr>
    </w:p>
    <w:p w14:paraId="5EB309BE" w14:textId="77777777" w:rsidR="00FB675A" w:rsidRPr="00FE64DE" w:rsidRDefault="00B25F5E" w:rsidP="00FB675A">
      <w:pPr>
        <w:spacing w:after="0" w:line="240" w:lineRule="auto"/>
        <w:rPr>
          <w:rFonts w:ascii="Times New Roman" w:eastAsia="Times New Roman" w:hAnsi="Times New Roman" w:cs="Times New Roman"/>
          <w:b/>
        </w:rPr>
      </w:pPr>
      <w:r w:rsidRPr="00FE64DE">
        <w:rPr>
          <w:rFonts w:ascii="Times New Roman" w:eastAsia="Times New Roman" w:hAnsi="Times New Roman" w:cs="Times New Roman"/>
          <w:b/>
        </w:rPr>
        <w:t>Title of publication</w:t>
      </w:r>
      <w:r w:rsidR="006B610B" w:rsidRPr="00FE64DE">
        <w:rPr>
          <w:rFonts w:ascii="Times New Roman" w:eastAsia="Times New Roman" w:hAnsi="Times New Roman" w:cs="Times New Roman"/>
          <w:b/>
        </w:rPr>
        <w:t>:</w:t>
      </w:r>
      <w:r w:rsidR="00FB675A" w:rsidRPr="00FE64DE">
        <w:rPr>
          <w:rFonts w:ascii="Times New Roman" w:eastAsia="Times New Roman" w:hAnsi="Times New Roman" w:cs="Times New Roman"/>
          <w:b/>
        </w:rPr>
        <w:t xml:space="preserve"> </w:t>
      </w:r>
    </w:p>
    <w:p w14:paraId="15899B9D" w14:textId="77777777" w:rsidR="007015F6" w:rsidRPr="00FE64DE" w:rsidRDefault="007015F6" w:rsidP="00FE64DE">
      <w:pPr>
        <w:outlineLvl w:val="0"/>
        <w:rPr>
          <w:rFonts w:ascii="Times New Roman" w:hAnsi="Times New Roman" w:cs="Times New Roman"/>
        </w:rPr>
      </w:pPr>
      <w:r w:rsidRPr="00FE64DE">
        <w:rPr>
          <w:rFonts w:ascii="Times New Roman" w:hAnsi="Times New Roman" w:cs="Times New Roman"/>
        </w:rPr>
        <w:t>“</w:t>
      </w:r>
      <w:r w:rsidR="00FE64DE" w:rsidRPr="00FE64DE">
        <w:rPr>
          <w:rFonts w:ascii="Times New Roman" w:hAnsi="Times New Roman" w:cs="Times New Roman"/>
        </w:rPr>
        <w:t>The Study on Stress, Spirituality, and Health (SSSH): Psychometric Evaluation and Initial Validation of the SSSH Baseline Spirituality Survey</w:t>
      </w:r>
      <w:r w:rsidRPr="00FE64DE">
        <w:rPr>
          <w:rFonts w:ascii="Times New Roman" w:hAnsi="Times New Roman" w:cs="Times New Roman"/>
        </w:rPr>
        <w:t>”</w:t>
      </w:r>
    </w:p>
    <w:p w14:paraId="5B23847D" w14:textId="77777777" w:rsidR="00FB675A" w:rsidRPr="00FE64DE" w:rsidRDefault="00FB675A" w:rsidP="00FB675A">
      <w:pPr>
        <w:spacing w:after="0" w:line="240" w:lineRule="auto"/>
        <w:rPr>
          <w:rFonts w:ascii="Times New Roman" w:eastAsia="Times New Roman" w:hAnsi="Times New Roman" w:cs="Times New Roman"/>
        </w:rPr>
      </w:pPr>
    </w:p>
    <w:p w14:paraId="7C9EA0EC" w14:textId="77777777" w:rsidR="00B25F5E" w:rsidRPr="00FE64DE" w:rsidRDefault="00B25F5E" w:rsidP="00982DD5">
      <w:pPr>
        <w:spacing w:after="0" w:line="240" w:lineRule="auto"/>
        <w:rPr>
          <w:rFonts w:ascii="Times New Roman" w:eastAsia="Times New Roman" w:hAnsi="Times New Roman" w:cs="Times New Roman"/>
        </w:rPr>
      </w:pPr>
      <w:r w:rsidRPr="00FE64DE">
        <w:rPr>
          <w:rFonts w:ascii="Times New Roman" w:eastAsia="Times New Roman" w:hAnsi="Times New Roman" w:cs="Times New Roman"/>
          <w:b/>
        </w:rPr>
        <w:t>Type of p</w:t>
      </w:r>
      <w:r w:rsidR="00982DD5" w:rsidRPr="00FE64DE">
        <w:rPr>
          <w:rFonts w:ascii="Times New Roman" w:eastAsia="Times New Roman" w:hAnsi="Times New Roman" w:cs="Times New Roman"/>
          <w:b/>
        </w:rPr>
        <w:t>aper:</w:t>
      </w:r>
      <w:r w:rsidR="00982DD5" w:rsidRPr="00FE64DE">
        <w:rPr>
          <w:rFonts w:ascii="Times New Roman" w:eastAsia="Times New Roman" w:hAnsi="Times New Roman" w:cs="Times New Roman"/>
        </w:rPr>
        <w:t xml:space="preserve"> </w:t>
      </w:r>
      <w:r w:rsidR="00982DD5" w:rsidRPr="00FE64DE">
        <w:rPr>
          <w:rFonts w:ascii="Times New Roman" w:eastAsia="Times New Roman" w:hAnsi="Times New Roman" w:cs="Times New Roman"/>
        </w:rPr>
        <w:tab/>
      </w:r>
      <w:r w:rsidR="00982DD5" w:rsidRPr="00FE64DE">
        <w:rPr>
          <w:rFonts w:ascii="Times New Roman" w:eastAsia="Times New Roman" w:hAnsi="Times New Roman" w:cs="Times New Roman"/>
        </w:rPr>
        <w:tab/>
      </w:r>
      <w:r w:rsidR="00982DD5" w:rsidRPr="00FE64DE">
        <w:rPr>
          <w:rFonts w:ascii="Times New Roman" w:eastAsia="Times New Roman" w:hAnsi="Times New Roman" w:cs="Times New Roman"/>
        </w:rPr>
        <w:tab/>
      </w:r>
      <w:r w:rsidR="00D7247D" w:rsidRPr="00FE64DE">
        <w:rPr>
          <w:rFonts w:ascii="Times New Roman" w:eastAsia="Times New Roman" w:hAnsi="Times New Roman" w:cs="Times New Roman"/>
        </w:rPr>
        <w:t>Research Report</w:t>
      </w:r>
    </w:p>
    <w:p w14:paraId="6C90850D" w14:textId="77777777" w:rsidR="00956CB8" w:rsidRPr="00FE64DE" w:rsidRDefault="00956CB8" w:rsidP="00B25F5E">
      <w:pPr>
        <w:spacing w:after="0" w:line="240" w:lineRule="auto"/>
        <w:rPr>
          <w:rFonts w:ascii="Times New Roman" w:eastAsia="Times New Roman" w:hAnsi="Times New Roman" w:cs="Times New Roman"/>
        </w:rPr>
      </w:pPr>
    </w:p>
    <w:p w14:paraId="7F4D45B8" w14:textId="77777777" w:rsidR="00016B56" w:rsidRPr="00FE64DE" w:rsidRDefault="00016B56" w:rsidP="00B25F5E">
      <w:pPr>
        <w:spacing w:after="0" w:line="240" w:lineRule="auto"/>
        <w:rPr>
          <w:rFonts w:ascii="Times New Roman" w:eastAsia="Times New Roman" w:hAnsi="Times New Roman" w:cs="Times New Roman"/>
        </w:rPr>
      </w:pPr>
    </w:p>
    <w:p w14:paraId="5278A9BD" w14:textId="77777777" w:rsidR="00646548" w:rsidRPr="00FE64DE" w:rsidRDefault="00956CB8" w:rsidP="00B25F5E">
      <w:pPr>
        <w:spacing w:after="0" w:line="240" w:lineRule="auto"/>
        <w:rPr>
          <w:rFonts w:ascii="Times New Roman" w:eastAsia="Times New Roman" w:hAnsi="Times New Roman" w:cs="Times New Roman"/>
          <w:b/>
        </w:rPr>
      </w:pPr>
      <w:r w:rsidRPr="00FE64DE">
        <w:rPr>
          <w:rFonts w:ascii="Times New Roman" w:eastAsia="Times New Roman" w:hAnsi="Times New Roman" w:cs="Times New Roman"/>
          <w:b/>
        </w:rPr>
        <w:t>Introduction</w:t>
      </w:r>
      <w:r w:rsidR="00B25F5E" w:rsidRPr="00FE64DE">
        <w:rPr>
          <w:rFonts w:ascii="Times New Roman" w:eastAsia="Times New Roman" w:hAnsi="Times New Roman" w:cs="Times New Roman"/>
          <w:b/>
        </w:rPr>
        <w:t xml:space="preserve"> </w:t>
      </w:r>
    </w:p>
    <w:p w14:paraId="7A14A846" w14:textId="77777777" w:rsidR="00956CB8" w:rsidRPr="00FE64DE" w:rsidRDefault="00956CB8" w:rsidP="00B25F5E">
      <w:pPr>
        <w:spacing w:after="0" w:line="240" w:lineRule="auto"/>
        <w:rPr>
          <w:rFonts w:ascii="Times New Roman" w:eastAsia="Times New Roman" w:hAnsi="Times New Roman" w:cs="Times New Roman"/>
        </w:rPr>
      </w:pPr>
    </w:p>
    <w:p w14:paraId="058885DC" w14:textId="77777777" w:rsidR="00956CB8" w:rsidRPr="00FE64DE" w:rsidRDefault="00956CB8" w:rsidP="00956CB8">
      <w:pPr>
        <w:spacing w:line="240" w:lineRule="auto"/>
        <w:rPr>
          <w:rFonts w:ascii="Times New Roman" w:hAnsi="Times New Roman" w:cs="Times New Roman"/>
        </w:rPr>
      </w:pPr>
      <w:r w:rsidRPr="00FE64DE">
        <w:rPr>
          <w:rFonts w:ascii="Times New Roman" w:hAnsi="Times New Roman" w:cs="Times New Roman"/>
        </w:rPr>
        <w:t xml:space="preserve">Scientific interest in the associations among religion, spirituality, and health are on the rise </w:t>
      </w:r>
      <w:r w:rsidRPr="00FE64DE">
        <w:rPr>
          <w:rFonts w:ascii="Times New Roman" w:hAnsi="Times New Roman" w:cs="Times New Roman"/>
        </w:rPr>
        <w:fldChar w:fldCharType="begin"/>
      </w:r>
      <w:r w:rsidRPr="00FE64DE">
        <w:rPr>
          <w:rFonts w:ascii="Times New Roman" w:hAnsi="Times New Roman" w:cs="Times New Roman"/>
        </w:rPr>
        <w:instrText xml:space="preserve"> ADDIN ZOTERO_ITEM CSL_CITATION {"citationID":"ivrM4xHB","properties":{"formattedCitation":"(Koenig, King, and Carson 2012)","plainCitation":"(Koenig, King, and Carson 2012)","dontUpdate":true,"noteIndex":0},"citationItems":[{"id":80,"uris":["http://zotero.org/users/1696965/items/UEVCJXXJ"],"uri":["http://zotero.org/users/1696965/items/UEVCJXXJ"],"itemData":{"id":80,"type":"book","title":"Handbook of Religion and Health","publisher":"Oxford University Press, USA","number-of-pages":"1186","source":"Google Books","abstract":"The Handbook of Religion and Health has become the seminal research text on religion, spirituality, and health, outlining a rational argument for the connection between religion and health. The Second Edition completely revises and updates the first edition. Its authors are physicians: a psychiatrist and geriatrician, a primary care physician, and a psychiatrist and theologian, all with advanced degrees in epidemiology and public health. The Second Edition surveys the historical connections between religion and health and grapples with the distinction between the terms ''religion'' and ''spirituality'' in research and clinical practice. It reviews research on religion and mental health, as well as extensive research literature on the mind-body relationship, and develops a model to explain how religious involvement may impact physical health through the mind-body mechanisms. It also explores the direct relationships between religion and physical health, covering such topics as immune and endocrine function, heart disease, hypertension and stroke, neurological disorders, cancer, and infectious diseases; and examines the consequences of illness including chronic pain, disability, and quality of life. Finally, the Handbook reviews research methods and addresses applications to clinical practice. Theological perspectives are interwoven throughout the chapters. The Handbook is the most insightful and authoritative resource available to anyone who wants to understand the relationship between religion and health.","ISBN":"978-0-19-533595-8","language":"en","author":[{"family":"Koenig","given":"Harold"},{"family":"King","given":"Dana"},{"family":"Carson","given":"Verna B."}],"issued":{"date-parts":[["2012",2,29]]}}}],"schema":"https://github.com/citation-style-language/schema/raw/master/csl-citation.json"} </w:instrText>
      </w:r>
      <w:r w:rsidRPr="00FE64DE">
        <w:rPr>
          <w:rFonts w:ascii="Times New Roman" w:hAnsi="Times New Roman" w:cs="Times New Roman"/>
        </w:rPr>
        <w:fldChar w:fldCharType="separate"/>
      </w:r>
      <w:r w:rsidRPr="00FE64DE">
        <w:rPr>
          <w:rFonts w:ascii="Times New Roman" w:hAnsi="Times New Roman" w:cs="Times New Roman"/>
        </w:rPr>
        <w:t>(e.g., Koenig, King, and Carson 2012)</w:t>
      </w:r>
      <w:r w:rsidRPr="00FE64DE">
        <w:rPr>
          <w:rFonts w:ascii="Times New Roman" w:hAnsi="Times New Roman" w:cs="Times New Roman"/>
        </w:rPr>
        <w:fldChar w:fldCharType="end"/>
      </w:r>
      <w:r w:rsidRPr="00FE64DE">
        <w:rPr>
          <w:rFonts w:ascii="Times New Roman" w:hAnsi="Times New Roman" w:cs="Times New Roman"/>
        </w:rPr>
        <w:t xml:space="preserve">, but despite increased research in the past 35 years on this topic RS continues to be under-studied and underdeveloped in the social and health sciences </w:t>
      </w:r>
      <w:r w:rsidRPr="00FE64DE">
        <w:rPr>
          <w:rFonts w:ascii="Times New Roman" w:hAnsi="Times New Roman" w:cs="Times New Roman"/>
        </w:rPr>
        <w:fldChar w:fldCharType="begin"/>
      </w:r>
      <w:r w:rsidR="00016B56" w:rsidRPr="00FE64DE">
        <w:rPr>
          <w:rFonts w:ascii="Times New Roman" w:hAnsi="Times New Roman" w:cs="Times New Roman"/>
        </w:rPr>
        <w:instrText xml:space="preserve"> ADDIN ZOTERO_ITEM CSL_CITATION {"citationID":"KGGs4JZe","properties":{"formattedCitation":"(Levin 2018)","plainCitation":"(Levin 2018)","noteIndex":0},"citationItems":[{"id":3601,"uris":["http://zotero.org/users/1696965/items/68X3C3XH"],"uri":["http://zotero.org/users/1696965/items/68X3C3XH"],"itemData":{"id":3601,"type":"book","title":"Religion and the Social Sciences: Basic and Applied Research Perspectives","publisher":"Templeton Press","publisher-place":"W Conshohocken, PA","number-of-pages":"336","edition":"1 edition","source":"Amazon","event-place":"W Conshohocken, PA","abstract":"In recent years, researchers across the social sciences have made important contributions to the study of religion. Thanks to their inquiry, we have greatly improved our understanding of how religion influences the vital dimensions of our lives, communities, and institutions.   To give this research the attention it deserves, editor Jeff Levin assembled a panel of preeminent social scientists and gave them a single directive: write the ultimate statement on religion from within their respective social science discipline or field. The result is this single volume, “state-of-the-science” compendium—a first of its kind for the study of religion.   Composed of ten essays, this book details the study of religion within nine basic and applied areas of social science. Along with a critical introduction to this subject, these essays include the expert contributions of:Kenneth I. Pargament &amp; Julie J. Exline on psychologyAnthony Gill on political scienceCharles M. North on economicsBarry Hankins on historyAnnette Mahoney on family studiesByron R. Johnson on criminologyLinda K. George on gerontologyWilliam H. Jeynes on educationJeff Levin on epidemiologyEach essay features: An introduction to the history of the discipline’s or field’s religious research, as well as its most important people and published works.A comprehensive overview of key research findings and theories.A detailed research agenda to guide future scholars.An annotated bibliography of seminal works for the reader’s further consideration.Broad in scope and essential in focus, Religion and the Social Sciences is a significant addition to the field. It will prove indispensable to both new and established scholars looking for a comprehensive treatment of the subject and seeking promising avenues to pursue in their own research.","ISBN":"978-1-59947-471-7","shortTitle":"Religion and the Social Sciences","language":"English","editor":[{"family":"Levin","given":"Jeff"}],"issued":{"date-parts":[["2018",9,17]]}}}],"schema":"https://github.com/citation-style-language/schema/raw/master/csl-citation.json"} </w:instrText>
      </w:r>
      <w:r w:rsidRPr="00FE64DE">
        <w:rPr>
          <w:rFonts w:ascii="Times New Roman" w:hAnsi="Times New Roman" w:cs="Times New Roman"/>
        </w:rPr>
        <w:fldChar w:fldCharType="separate"/>
      </w:r>
      <w:r w:rsidR="00016B56" w:rsidRPr="00FE64DE">
        <w:rPr>
          <w:rFonts w:ascii="Times New Roman" w:hAnsi="Times New Roman" w:cs="Times New Roman"/>
        </w:rPr>
        <w:t>(Levin 2018)</w:t>
      </w:r>
      <w:r w:rsidRPr="00FE64DE">
        <w:rPr>
          <w:rFonts w:ascii="Times New Roman" w:hAnsi="Times New Roman" w:cs="Times New Roman"/>
        </w:rPr>
        <w:fldChar w:fldCharType="end"/>
      </w:r>
      <w:r w:rsidRPr="00FE64DE">
        <w:rPr>
          <w:rFonts w:ascii="Times New Roman" w:hAnsi="Times New Roman" w:cs="Times New Roman"/>
        </w:rPr>
        <w:t>. Recognizing the need to incorporate</w:t>
      </w:r>
      <w:r w:rsidRPr="00956CB8">
        <w:rPr>
          <w:rFonts w:ascii="Times New Roman" w:hAnsi="Times New Roman" w:cs="Times New Roman"/>
          <w:szCs w:val="24"/>
        </w:rPr>
        <w:t xml:space="preserve"> RS research more fully into large scale prospective health studies, the National Consortium on Psychosocial Stress, Spirituality, and Health was convened with funding from the John Templeton Foundation. Participants include the princip</w:t>
      </w:r>
      <w:r w:rsidR="001414B3">
        <w:rPr>
          <w:rFonts w:ascii="Times New Roman" w:hAnsi="Times New Roman" w:cs="Times New Roman"/>
          <w:szCs w:val="24"/>
        </w:rPr>
        <w:t>al</w:t>
      </w:r>
      <w:r w:rsidRPr="00956CB8">
        <w:rPr>
          <w:rFonts w:ascii="Times New Roman" w:hAnsi="Times New Roman" w:cs="Times New Roman"/>
          <w:szCs w:val="24"/>
        </w:rPr>
        <w:t xml:space="preserve"> investigators </w:t>
      </w:r>
      <w:r w:rsidR="001414B3">
        <w:rPr>
          <w:rFonts w:ascii="Times New Roman" w:hAnsi="Times New Roman" w:cs="Times New Roman"/>
          <w:szCs w:val="24"/>
        </w:rPr>
        <w:t xml:space="preserve">(PIs) </w:t>
      </w:r>
      <w:r w:rsidRPr="00956CB8">
        <w:rPr>
          <w:rFonts w:ascii="Times New Roman" w:hAnsi="Times New Roman" w:cs="Times New Roman"/>
          <w:szCs w:val="24"/>
        </w:rPr>
        <w:t xml:space="preserve">of several ongoing studies, including the Nurses’ Health Study </w:t>
      </w:r>
      <w:r w:rsidR="001414B3">
        <w:rPr>
          <w:rFonts w:ascii="Times New Roman" w:hAnsi="Times New Roman" w:cs="Times New Roman"/>
          <w:szCs w:val="24"/>
        </w:rPr>
        <w:t>II</w:t>
      </w:r>
      <w:r w:rsidRPr="00956CB8">
        <w:rPr>
          <w:rFonts w:ascii="Times New Roman" w:hAnsi="Times New Roman" w:cs="Times New Roman"/>
          <w:szCs w:val="24"/>
        </w:rPr>
        <w:t xml:space="preserve"> (NHS</w:t>
      </w:r>
      <w:r w:rsidR="001414B3">
        <w:rPr>
          <w:rFonts w:ascii="Times New Roman" w:hAnsi="Times New Roman" w:cs="Times New Roman"/>
          <w:szCs w:val="24"/>
        </w:rPr>
        <w:t>II</w:t>
      </w:r>
      <w:r w:rsidRPr="00956CB8">
        <w:rPr>
          <w:rFonts w:ascii="Times New Roman" w:hAnsi="Times New Roman" w:cs="Times New Roman"/>
          <w:szCs w:val="24"/>
        </w:rPr>
        <w:t xml:space="preserve">), Black Women’s Health Study (BWHS), the Mediators of Atherosclerosis in South Asians Living in America (MASALA) study, </w:t>
      </w:r>
      <w:r w:rsidR="00470850">
        <w:rPr>
          <w:rFonts w:ascii="Times New Roman" w:hAnsi="Times New Roman" w:cs="Times New Roman"/>
          <w:szCs w:val="24"/>
        </w:rPr>
        <w:t xml:space="preserve">the Hispanic Community Health Study/Study of Latinos (HCHS/SOL), </w:t>
      </w:r>
      <w:r w:rsidRPr="00956CB8">
        <w:rPr>
          <w:rFonts w:ascii="Times New Roman" w:hAnsi="Times New Roman" w:cs="Times New Roman"/>
          <w:szCs w:val="24"/>
        </w:rPr>
        <w:t xml:space="preserve">and the Strong Heart Study (SHS). The aim of the Consortium is to prospectively assess the linkages between religion, spirituality, psychosocial stressors, and health across these cohorts, and to identify and recommend relevant RS constructs for use by medical, public health, </w:t>
      </w:r>
      <w:r w:rsidRPr="00FE64DE">
        <w:rPr>
          <w:rFonts w:ascii="Times New Roman" w:hAnsi="Times New Roman" w:cs="Times New Roman"/>
        </w:rPr>
        <w:t xml:space="preserve">and social scientific researchers. </w:t>
      </w:r>
    </w:p>
    <w:p w14:paraId="61840949" w14:textId="77777777" w:rsidR="00470850" w:rsidRPr="00470850" w:rsidRDefault="00FE64DE" w:rsidP="00470850">
      <w:pPr>
        <w:rPr>
          <w:rFonts w:ascii="Times New Roman" w:hAnsi="Times New Roman" w:cs="Times New Roman"/>
        </w:rPr>
      </w:pPr>
      <w:r>
        <w:rPr>
          <w:rFonts w:ascii="Times New Roman" w:hAnsi="Times New Roman" w:cs="Times New Roman"/>
        </w:rPr>
        <w:t>The Consortium partnered with cohort PIs and religion and spirituality (R/S) experts to develop an 80+ item R/S questionnaire to be fielded in each cohort. Both established scales of R/S, as well as commonly assessed individual items were</w:t>
      </w:r>
      <w:r w:rsidR="00470850">
        <w:rPr>
          <w:rFonts w:ascii="Times New Roman" w:hAnsi="Times New Roman" w:cs="Times New Roman"/>
        </w:rPr>
        <w:t xml:space="preserve"> included in the survey. Further, several new scales and items were created to evaluate aspects of R/S currently underdeveloped in the research literature. The survey </w:t>
      </w:r>
      <w:r w:rsidR="00470850" w:rsidRPr="00470850">
        <w:rPr>
          <w:rFonts w:ascii="Times New Roman" w:hAnsi="Times New Roman" w:cs="Times New Roman"/>
        </w:rPr>
        <w:t xml:space="preserve">was developed in five stages: (1) systematic literature review; (2) focus groups and key informant interviews across ethnic communities to identify priority R/S measures; (3) evaluation of potential measures with R/S experts; (4) development of </w:t>
      </w:r>
      <w:r w:rsidR="00470850" w:rsidRPr="00470850">
        <w:rPr>
          <w:rFonts w:ascii="Times New Roman" w:hAnsi="Times New Roman" w:cs="Times New Roman"/>
          <w:i/>
        </w:rPr>
        <w:t>de novo</w:t>
      </w:r>
      <w:r w:rsidR="00470850" w:rsidRPr="00470850">
        <w:rPr>
          <w:rFonts w:ascii="Times New Roman" w:hAnsi="Times New Roman" w:cs="Times New Roman"/>
        </w:rPr>
        <w:t xml:space="preserve"> items to address identified gaps; (5) pilot testing within five racially/ethnically diverse cohort studies; (5) final revisions to the SS-1. The final instrument included 82 R/S items that assess multiple facets of R/S. </w:t>
      </w:r>
    </w:p>
    <w:p w14:paraId="2165107C" w14:textId="77777777" w:rsidR="00470850" w:rsidRPr="00470850" w:rsidRDefault="00470850" w:rsidP="00470850">
      <w:pPr>
        <w:rPr>
          <w:rFonts w:ascii="Times New Roman" w:hAnsi="Times New Roman" w:cs="Times New Roman"/>
        </w:rPr>
      </w:pPr>
      <w:r>
        <w:rPr>
          <w:rFonts w:ascii="Times New Roman" w:hAnsi="Times New Roman" w:cs="Times New Roman"/>
        </w:rPr>
        <w:t>The survey has now been fielded in NHS</w:t>
      </w:r>
      <w:r w:rsidR="001414B3">
        <w:rPr>
          <w:rFonts w:ascii="Times New Roman" w:hAnsi="Times New Roman" w:cs="Times New Roman"/>
        </w:rPr>
        <w:t>II</w:t>
      </w:r>
      <w:r>
        <w:rPr>
          <w:rFonts w:ascii="Times New Roman" w:hAnsi="Times New Roman" w:cs="Times New Roman"/>
        </w:rPr>
        <w:t xml:space="preserve">, BWHS, MASALA, HCHS/SOL, and SHS. Given the racial/ethnic and religious diversity of these samples, which include Protestants, Catholics, agnostics, </w:t>
      </w:r>
      <w:r>
        <w:rPr>
          <w:rFonts w:ascii="Times New Roman" w:hAnsi="Times New Roman" w:cs="Times New Roman"/>
        </w:rPr>
        <w:lastRenderedPageBreak/>
        <w:t xml:space="preserve">atheists, Buddhists, Hindus, Jains, </w:t>
      </w:r>
      <w:r w:rsidR="001414B3">
        <w:rPr>
          <w:rFonts w:ascii="Times New Roman" w:hAnsi="Times New Roman" w:cs="Times New Roman"/>
        </w:rPr>
        <w:t xml:space="preserve">American Indian </w:t>
      </w:r>
      <w:r>
        <w:rPr>
          <w:rFonts w:ascii="Times New Roman" w:hAnsi="Times New Roman" w:cs="Times New Roman"/>
        </w:rPr>
        <w:t xml:space="preserve">Spiritualists, and more, an important next step is to psychometrically assess the survey instrument to test whether scales remain valid in these diverse samples. </w:t>
      </w:r>
    </w:p>
    <w:p w14:paraId="3D362C28" w14:textId="77777777" w:rsidR="00FE64DE" w:rsidRDefault="00FE64DE" w:rsidP="00956CB8">
      <w:pPr>
        <w:spacing w:after="0" w:line="240" w:lineRule="auto"/>
        <w:rPr>
          <w:rFonts w:ascii="Times New Roman" w:hAnsi="Times New Roman" w:cs="Times New Roman"/>
        </w:rPr>
      </w:pPr>
    </w:p>
    <w:p w14:paraId="6248BC77" w14:textId="77777777" w:rsidR="00956CB8" w:rsidRPr="00091C56" w:rsidRDefault="00956CB8" w:rsidP="00B25F5E">
      <w:pPr>
        <w:spacing w:after="0" w:line="240" w:lineRule="auto"/>
        <w:rPr>
          <w:rFonts w:ascii="Times New Roman" w:hAnsi="Times New Roman" w:cs="Times New Roman"/>
          <w:b/>
          <w:szCs w:val="24"/>
        </w:rPr>
      </w:pPr>
      <w:r w:rsidRPr="00091C56">
        <w:rPr>
          <w:rFonts w:ascii="Times New Roman" w:hAnsi="Times New Roman" w:cs="Times New Roman"/>
          <w:b/>
          <w:szCs w:val="24"/>
        </w:rPr>
        <w:t>Objective</w:t>
      </w:r>
    </w:p>
    <w:p w14:paraId="1B731B71" w14:textId="77777777" w:rsidR="00956CB8" w:rsidRPr="00470850" w:rsidRDefault="00956CB8" w:rsidP="00B25F5E">
      <w:pPr>
        <w:spacing w:after="0" w:line="240" w:lineRule="auto"/>
        <w:rPr>
          <w:rFonts w:ascii="Times New Roman" w:hAnsi="Times New Roman" w:cs="Times New Roman"/>
        </w:rPr>
      </w:pPr>
    </w:p>
    <w:p w14:paraId="29F07B58" w14:textId="77777777" w:rsidR="00956CB8" w:rsidRPr="00470850" w:rsidRDefault="00956CB8" w:rsidP="00470850">
      <w:pPr>
        <w:rPr>
          <w:rFonts w:ascii="Times New Roman" w:hAnsi="Times New Roman" w:cs="Times New Roman"/>
        </w:rPr>
      </w:pPr>
      <w:r w:rsidRPr="00470850">
        <w:rPr>
          <w:rFonts w:ascii="Times New Roman" w:hAnsi="Times New Roman" w:cs="Times New Roman"/>
        </w:rPr>
        <w:t xml:space="preserve">The objective of this study is to </w:t>
      </w:r>
      <w:r w:rsidR="00470850" w:rsidRPr="00470850">
        <w:rPr>
          <w:rFonts w:ascii="Times New Roman" w:hAnsi="Times New Roman" w:cs="Times New Roman"/>
        </w:rPr>
        <w:t>psychometrically analyze the survey</w:t>
      </w:r>
      <w:r w:rsidR="00921111">
        <w:rPr>
          <w:rFonts w:ascii="Times New Roman" w:hAnsi="Times New Roman" w:cs="Times New Roman"/>
        </w:rPr>
        <w:t xml:space="preserve"> to </w:t>
      </w:r>
      <w:r w:rsidR="00E97237">
        <w:rPr>
          <w:rFonts w:ascii="Times New Roman" w:hAnsi="Times New Roman" w:cs="Times New Roman"/>
        </w:rPr>
        <w:t>examine scale validity in our diverse sample. We will test to see whether i</w:t>
      </w:r>
      <w:r w:rsidR="00470850" w:rsidRPr="00470850">
        <w:rPr>
          <w:rFonts w:ascii="Times New Roman" w:hAnsi="Times New Roman" w:cs="Times New Roman"/>
        </w:rPr>
        <w:t>tems from validated scales exhibit</w:t>
      </w:r>
      <w:r w:rsidR="00470850" w:rsidRPr="00470850" w:rsidDel="001500C9">
        <w:rPr>
          <w:rFonts w:ascii="Times New Roman" w:hAnsi="Times New Roman" w:cs="Times New Roman"/>
        </w:rPr>
        <w:t xml:space="preserve"> </w:t>
      </w:r>
      <w:r w:rsidR="00470850" w:rsidRPr="00470850">
        <w:rPr>
          <w:rFonts w:ascii="Times New Roman" w:hAnsi="Times New Roman" w:cs="Times New Roman"/>
        </w:rPr>
        <w:t xml:space="preserve">internal consistency in line with results from previous validation studies. We </w:t>
      </w:r>
      <w:r w:rsidR="00E97237">
        <w:rPr>
          <w:rFonts w:ascii="Times New Roman" w:hAnsi="Times New Roman" w:cs="Times New Roman"/>
        </w:rPr>
        <w:t xml:space="preserve">will </w:t>
      </w:r>
      <w:r w:rsidR="00470850" w:rsidRPr="00470850">
        <w:rPr>
          <w:rFonts w:ascii="Times New Roman" w:hAnsi="Times New Roman" w:cs="Times New Roman"/>
        </w:rPr>
        <w:t>identif</w:t>
      </w:r>
      <w:r w:rsidR="00E97237">
        <w:rPr>
          <w:rFonts w:ascii="Times New Roman" w:hAnsi="Times New Roman" w:cs="Times New Roman"/>
        </w:rPr>
        <w:t>y</w:t>
      </w:r>
      <w:r w:rsidR="00470850" w:rsidRPr="00470850">
        <w:rPr>
          <w:rFonts w:ascii="Times New Roman" w:hAnsi="Times New Roman" w:cs="Times New Roman"/>
        </w:rPr>
        <w:t xml:space="preserve"> scales that could be developed from the </w:t>
      </w:r>
      <w:r w:rsidR="00E97237">
        <w:rPr>
          <w:rFonts w:ascii="Times New Roman" w:hAnsi="Times New Roman" w:cs="Times New Roman"/>
        </w:rPr>
        <w:t xml:space="preserve">individual </w:t>
      </w:r>
      <w:r w:rsidR="00E97237" w:rsidRPr="00E97237">
        <w:rPr>
          <w:rFonts w:ascii="Times New Roman" w:hAnsi="Times New Roman" w:cs="Times New Roman"/>
          <w:i/>
        </w:rPr>
        <w:t>de novo</w:t>
      </w:r>
      <w:r w:rsidR="00E97237">
        <w:rPr>
          <w:rFonts w:ascii="Times New Roman" w:hAnsi="Times New Roman" w:cs="Times New Roman"/>
        </w:rPr>
        <w:t xml:space="preserve"> </w:t>
      </w:r>
      <w:r w:rsidR="00470850" w:rsidRPr="00470850">
        <w:rPr>
          <w:rFonts w:ascii="Times New Roman" w:hAnsi="Times New Roman" w:cs="Times New Roman"/>
        </w:rPr>
        <w:t>survey items</w:t>
      </w:r>
      <w:r w:rsidR="00E97237">
        <w:rPr>
          <w:rFonts w:ascii="Times New Roman" w:hAnsi="Times New Roman" w:cs="Times New Roman"/>
        </w:rPr>
        <w:t xml:space="preserve"> and also seek to identify any </w:t>
      </w:r>
      <w:r w:rsidR="00470850" w:rsidRPr="00470850">
        <w:rPr>
          <w:rFonts w:ascii="Times New Roman" w:hAnsi="Times New Roman" w:cs="Times New Roman"/>
        </w:rPr>
        <w:t>items that could be eliminated with little loss in explanatory power</w:t>
      </w:r>
      <w:r w:rsidR="00E97237">
        <w:rPr>
          <w:rFonts w:ascii="Times New Roman" w:hAnsi="Times New Roman" w:cs="Times New Roman"/>
        </w:rPr>
        <w:t xml:space="preserve"> (since a goal of the larger project is to recommend a short list of items to health researchers for future use)</w:t>
      </w:r>
      <w:r w:rsidR="00470850" w:rsidRPr="00470850">
        <w:rPr>
          <w:rFonts w:ascii="Times New Roman" w:hAnsi="Times New Roman" w:cs="Times New Roman"/>
        </w:rPr>
        <w:t xml:space="preserve">. </w:t>
      </w:r>
      <w:r w:rsidR="00E97237">
        <w:rPr>
          <w:rFonts w:ascii="Times New Roman" w:hAnsi="Times New Roman" w:cs="Times New Roman"/>
        </w:rPr>
        <w:t xml:space="preserve">Finally, we will test whether </w:t>
      </w:r>
      <w:r w:rsidR="00470850" w:rsidRPr="00470850">
        <w:rPr>
          <w:rFonts w:ascii="Times New Roman" w:hAnsi="Times New Roman" w:cs="Times New Roman"/>
        </w:rPr>
        <w:t xml:space="preserve">scales are meaningfully associated with a </w:t>
      </w:r>
      <w:r w:rsidR="00E97237">
        <w:rPr>
          <w:rFonts w:ascii="Times New Roman" w:hAnsi="Times New Roman" w:cs="Times New Roman"/>
        </w:rPr>
        <w:t xml:space="preserve">several </w:t>
      </w:r>
      <w:r w:rsidR="00470850" w:rsidRPr="00470850">
        <w:rPr>
          <w:rFonts w:ascii="Times New Roman" w:hAnsi="Times New Roman" w:cs="Times New Roman"/>
        </w:rPr>
        <w:t>R/S attitudes and a well-validated measure of mental health</w:t>
      </w:r>
      <w:r w:rsidR="00E97237">
        <w:rPr>
          <w:rFonts w:ascii="Times New Roman" w:hAnsi="Times New Roman" w:cs="Times New Roman"/>
        </w:rPr>
        <w:t xml:space="preserve">, the </w:t>
      </w:r>
      <w:r w:rsidR="00470850" w:rsidRPr="00470850">
        <w:rPr>
          <w:rFonts w:ascii="Times New Roman" w:hAnsi="Times New Roman" w:cs="Times New Roman"/>
        </w:rPr>
        <w:t>SF-12-MCS.</w:t>
      </w:r>
    </w:p>
    <w:p w14:paraId="09B8A8C7" w14:textId="77777777" w:rsidR="00016B56" w:rsidRPr="00470850" w:rsidRDefault="00016B56" w:rsidP="00B25F5E">
      <w:pPr>
        <w:spacing w:after="0" w:line="240" w:lineRule="auto"/>
        <w:rPr>
          <w:rFonts w:ascii="Times New Roman" w:hAnsi="Times New Roman" w:cs="Times New Roman"/>
        </w:rPr>
      </w:pPr>
    </w:p>
    <w:p w14:paraId="0C2F8A8D" w14:textId="77777777" w:rsidR="00956CB8" w:rsidRPr="00470850" w:rsidRDefault="00956CB8" w:rsidP="00B25F5E">
      <w:pPr>
        <w:spacing w:after="0" w:line="240" w:lineRule="auto"/>
        <w:rPr>
          <w:rFonts w:ascii="Times New Roman" w:hAnsi="Times New Roman" w:cs="Times New Roman"/>
          <w:b/>
        </w:rPr>
      </w:pPr>
      <w:r w:rsidRPr="00470850">
        <w:rPr>
          <w:rFonts w:ascii="Times New Roman" w:hAnsi="Times New Roman" w:cs="Times New Roman"/>
          <w:b/>
        </w:rPr>
        <w:t>Hypotheses</w:t>
      </w:r>
    </w:p>
    <w:p w14:paraId="16E2F5CD" w14:textId="77777777" w:rsidR="00956CB8" w:rsidRPr="00470850" w:rsidRDefault="00956CB8" w:rsidP="00B25F5E">
      <w:pPr>
        <w:spacing w:after="0" w:line="240" w:lineRule="auto"/>
        <w:rPr>
          <w:rFonts w:ascii="Times New Roman" w:hAnsi="Times New Roman" w:cs="Times New Roman"/>
        </w:rPr>
      </w:pPr>
    </w:p>
    <w:p w14:paraId="1BFC8441" w14:textId="77777777" w:rsidR="00807536" w:rsidRDefault="00E97237" w:rsidP="00B25F5E">
      <w:pPr>
        <w:spacing w:after="0" w:line="240" w:lineRule="auto"/>
        <w:rPr>
          <w:rFonts w:ascii="Times New Roman" w:hAnsi="Times New Roman" w:cs="Times New Roman"/>
          <w:szCs w:val="24"/>
        </w:rPr>
      </w:pPr>
      <w:r>
        <w:rPr>
          <w:rFonts w:ascii="Times New Roman" w:hAnsi="Times New Roman" w:cs="Times New Roman"/>
          <w:szCs w:val="24"/>
        </w:rPr>
        <w:t xml:space="preserve">R/S scales will </w:t>
      </w:r>
      <w:r w:rsidR="00807536">
        <w:rPr>
          <w:rFonts w:ascii="Times New Roman" w:hAnsi="Times New Roman" w:cs="Times New Roman"/>
          <w:szCs w:val="24"/>
        </w:rPr>
        <w:t>evince internal consistency at alpha=</w:t>
      </w:r>
      <w:r w:rsidR="001414B3">
        <w:rPr>
          <w:rFonts w:ascii="Times New Roman" w:hAnsi="Times New Roman" w:cs="Times New Roman"/>
          <w:szCs w:val="24"/>
        </w:rPr>
        <w:t>0</w:t>
      </w:r>
      <w:r w:rsidR="00807536">
        <w:rPr>
          <w:rFonts w:ascii="Times New Roman" w:hAnsi="Times New Roman" w:cs="Times New Roman"/>
          <w:szCs w:val="24"/>
        </w:rPr>
        <w:t>.70 or greater.</w:t>
      </w:r>
    </w:p>
    <w:p w14:paraId="416A6FBB" w14:textId="77777777" w:rsidR="001414B3" w:rsidRDefault="00807536" w:rsidP="00B25F5E">
      <w:pPr>
        <w:spacing w:after="0" w:line="240" w:lineRule="auto"/>
        <w:rPr>
          <w:rFonts w:ascii="Times New Roman" w:hAnsi="Times New Roman" w:cs="Times New Roman"/>
          <w:szCs w:val="24"/>
        </w:rPr>
      </w:pPr>
      <w:r>
        <w:rPr>
          <w:rFonts w:ascii="Times New Roman" w:hAnsi="Times New Roman" w:cs="Times New Roman"/>
          <w:szCs w:val="24"/>
        </w:rPr>
        <w:t xml:space="preserve">R/S scales will be associated with SF-12-MCS </w:t>
      </w:r>
      <w:r w:rsidR="00F6041F">
        <w:rPr>
          <w:rFonts w:ascii="Times New Roman" w:hAnsi="Times New Roman" w:cs="Times New Roman"/>
          <w:szCs w:val="24"/>
        </w:rPr>
        <w:t>and PCS</w:t>
      </w:r>
      <w:r>
        <w:rPr>
          <w:rFonts w:ascii="Times New Roman" w:hAnsi="Times New Roman" w:cs="Times New Roman"/>
          <w:szCs w:val="24"/>
        </w:rPr>
        <w:t>.</w:t>
      </w:r>
    </w:p>
    <w:p w14:paraId="2B4D22AA" w14:textId="77777777" w:rsidR="00091C56" w:rsidRDefault="001414B3" w:rsidP="00B25F5E">
      <w:pPr>
        <w:spacing w:after="0" w:line="240" w:lineRule="auto"/>
        <w:rPr>
          <w:rFonts w:ascii="Times New Roman" w:hAnsi="Times New Roman" w:cs="Times New Roman"/>
          <w:szCs w:val="24"/>
        </w:rPr>
      </w:pPr>
      <w:r>
        <w:rPr>
          <w:rFonts w:ascii="Times New Roman" w:hAnsi="Times New Roman" w:cs="Times New Roman"/>
          <w:szCs w:val="24"/>
        </w:rPr>
        <w:t>We will identify R/S items that can be eliminated without loss of internal consistency or external validity.</w:t>
      </w:r>
    </w:p>
    <w:p w14:paraId="4937A368" w14:textId="77777777" w:rsidR="00016B56" w:rsidRDefault="00016B56" w:rsidP="00B25F5E">
      <w:pPr>
        <w:spacing w:after="0" w:line="240" w:lineRule="auto"/>
        <w:rPr>
          <w:rFonts w:ascii="Times New Roman" w:hAnsi="Times New Roman" w:cs="Times New Roman"/>
          <w:szCs w:val="24"/>
        </w:rPr>
      </w:pPr>
    </w:p>
    <w:p w14:paraId="7684A9D7" w14:textId="77777777" w:rsidR="00091C56" w:rsidRPr="00091C56" w:rsidRDefault="00091C56" w:rsidP="00B25F5E">
      <w:pPr>
        <w:spacing w:after="0" w:line="240" w:lineRule="auto"/>
        <w:rPr>
          <w:rFonts w:ascii="Times New Roman" w:hAnsi="Times New Roman" w:cs="Times New Roman"/>
          <w:b/>
          <w:szCs w:val="24"/>
        </w:rPr>
      </w:pPr>
      <w:r w:rsidRPr="00091C56">
        <w:rPr>
          <w:rFonts w:ascii="Times New Roman" w:hAnsi="Times New Roman" w:cs="Times New Roman"/>
          <w:b/>
          <w:szCs w:val="24"/>
        </w:rPr>
        <w:t>Variables</w:t>
      </w:r>
    </w:p>
    <w:p w14:paraId="5A748DDF" w14:textId="77777777" w:rsidR="00091C56" w:rsidRDefault="00091C56" w:rsidP="00B25F5E">
      <w:pPr>
        <w:spacing w:after="0" w:line="240" w:lineRule="auto"/>
        <w:rPr>
          <w:rFonts w:ascii="Times New Roman" w:hAnsi="Times New Roman" w:cs="Times New Roman"/>
          <w:szCs w:val="24"/>
        </w:rPr>
      </w:pPr>
    </w:p>
    <w:p w14:paraId="44738C16" w14:textId="77777777" w:rsidR="00091C56" w:rsidRDefault="00091C56" w:rsidP="00B25F5E">
      <w:pPr>
        <w:spacing w:after="0" w:line="240" w:lineRule="auto"/>
        <w:rPr>
          <w:rFonts w:ascii="Times New Roman" w:hAnsi="Times New Roman" w:cs="Times New Roman"/>
          <w:szCs w:val="24"/>
        </w:rPr>
      </w:pPr>
      <w:r>
        <w:rPr>
          <w:rFonts w:ascii="Times New Roman" w:hAnsi="Times New Roman" w:cs="Times New Roman"/>
          <w:szCs w:val="24"/>
        </w:rPr>
        <w:t>The variables to be used are entirely from the RS questionnaire</w:t>
      </w:r>
      <w:r w:rsidR="001414B3">
        <w:rPr>
          <w:rFonts w:ascii="Times New Roman" w:hAnsi="Times New Roman" w:cs="Times New Roman"/>
          <w:szCs w:val="24"/>
        </w:rPr>
        <w:t xml:space="preserve"> (SS-1)</w:t>
      </w:r>
      <w:r w:rsidR="00807536">
        <w:rPr>
          <w:rFonts w:ascii="Times New Roman" w:hAnsi="Times New Roman" w:cs="Times New Roman"/>
          <w:szCs w:val="24"/>
        </w:rPr>
        <w:t>, with the addition of the SF-12-MCS from the personal update portion of the questionnaire</w:t>
      </w:r>
      <w:r>
        <w:rPr>
          <w:rFonts w:ascii="Times New Roman" w:hAnsi="Times New Roman" w:cs="Times New Roman"/>
          <w:szCs w:val="24"/>
        </w:rPr>
        <w:t>. Nearly every RS item will be reported (RS1A-RS21D)</w:t>
      </w:r>
      <w:r w:rsidR="00807536">
        <w:rPr>
          <w:rFonts w:ascii="Times New Roman" w:hAnsi="Times New Roman" w:cs="Times New Roman"/>
          <w:szCs w:val="24"/>
        </w:rPr>
        <w:t xml:space="preserve">, with particular attention paid to a number of scales: religious dimensions, spirituality dimensions, religious activities, closeness to God, positive religious coping, negative religious coping, forgiveness, psychological well-being, and daily spiritual experiences. </w:t>
      </w:r>
    </w:p>
    <w:p w14:paraId="1FD20D4C" w14:textId="77777777" w:rsidR="00016B56" w:rsidRDefault="00016B56" w:rsidP="00B25F5E">
      <w:pPr>
        <w:spacing w:after="0" w:line="240" w:lineRule="auto"/>
        <w:rPr>
          <w:rFonts w:ascii="Times New Roman" w:hAnsi="Times New Roman" w:cs="Times New Roman"/>
          <w:szCs w:val="24"/>
        </w:rPr>
      </w:pPr>
    </w:p>
    <w:p w14:paraId="5854E643" w14:textId="77777777" w:rsidR="00091C56" w:rsidRPr="00807536" w:rsidRDefault="00091C56" w:rsidP="00B25F5E">
      <w:pPr>
        <w:spacing w:after="0" w:line="240" w:lineRule="auto"/>
        <w:rPr>
          <w:rFonts w:ascii="Times New Roman" w:hAnsi="Times New Roman" w:cs="Times New Roman"/>
          <w:b/>
        </w:rPr>
      </w:pPr>
      <w:r w:rsidRPr="00807536">
        <w:rPr>
          <w:rFonts w:ascii="Times New Roman" w:hAnsi="Times New Roman" w:cs="Times New Roman"/>
          <w:b/>
        </w:rPr>
        <w:t>Analyses</w:t>
      </w:r>
    </w:p>
    <w:p w14:paraId="4C128762" w14:textId="77777777" w:rsidR="00091C56" w:rsidRPr="00807536" w:rsidRDefault="00091C56" w:rsidP="00B25F5E">
      <w:pPr>
        <w:spacing w:after="0" w:line="240" w:lineRule="auto"/>
        <w:rPr>
          <w:rFonts w:ascii="Times New Roman" w:hAnsi="Times New Roman" w:cs="Times New Roman"/>
          <w:b/>
        </w:rPr>
      </w:pPr>
    </w:p>
    <w:p w14:paraId="7DE09BC8" w14:textId="77777777" w:rsidR="001414B3" w:rsidRDefault="00807536" w:rsidP="00807536">
      <w:pPr>
        <w:pStyle w:val="APATAble"/>
        <w:spacing w:line="240" w:lineRule="auto"/>
        <w:rPr>
          <w:sz w:val="22"/>
          <w:szCs w:val="22"/>
        </w:rPr>
      </w:pPr>
      <w:r w:rsidRPr="00807536">
        <w:rPr>
          <w:sz w:val="22"/>
          <w:szCs w:val="22"/>
        </w:rPr>
        <w:t xml:space="preserve">The goal of this paper </w:t>
      </w:r>
      <w:r>
        <w:rPr>
          <w:sz w:val="22"/>
          <w:szCs w:val="22"/>
        </w:rPr>
        <w:t xml:space="preserve">will be </w:t>
      </w:r>
      <w:r w:rsidRPr="00807536">
        <w:rPr>
          <w:sz w:val="22"/>
          <w:szCs w:val="22"/>
        </w:rPr>
        <w:t xml:space="preserve">to determine the psychometric properties of the SS-1, including reliability (internal consistency [α]), item adequacy (adjusted item-to-scale correlations), and the item-level factor structure, where appropriate. To accomplish this, each of the SS-1 domains </w:t>
      </w:r>
      <w:r>
        <w:rPr>
          <w:sz w:val="22"/>
          <w:szCs w:val="22"/>
        </w:rPr>
        <w:t xml:space="preserve">will be </w:t>
      </w:r>
      <w:r w:rsidRPr="00807536">
        <w:rPr>
          <w:sz w:val="22"/>
          <w:szCs w:val="22"/>
        </w:rPr>
        <w:t xml:space="preserve">treated as a stand-alone scale. For example, the first SS-1 domain “Spirituality” contains five-items; these five items </w:t>
      </w:r>
      <w:r>
        <w:rPr>
          <w:sz w:val="22"/>
          <w:szCs w:val="22"/>
        </w:rPr>
        <w:t xml:space="preserve">will be </w:t>
      </w:r>
      <w:r w:rsidRPr="00807536">
        <w:rPr>
          <w:sz w:val="22"/>
          <w:szCs w:val="22"/>
        </w:rPr>
        <w:t xml:space="preserve">analyzed as a continuous measure of the dimensionality of this concept among SSSH participants (e.g., some individuals understand the term “spirituality” to mean just one thing, while others simultaneously maintain multiple understandings of what this term means). Likewise, SS-1 domain 2 contains four items measuring “religiosity,” which </w:t>
      </w:r>
      <w:r>
        <w:rPr>
          <w:sz w:val="22"/>
          <w:szCs w:val="22"/>
        </w:rPr>
        <w:t xml:space="preserve">will be </w:t>
      </w:r>
      <w:r w:rsidRPr="00807536">
        <w:rPr>
          <w:sz w:val="22"/>
          <w:szCs w:val="22"/>
        </w:rPr>
        <w:t xml:space="preserve">treated as a continuous measure of the dimensionality of this concept as understood by individual survey respondents. </w:t>
      </w:r>
    </w:p>
    <w:p w14:paraId="2CC5380D" w14:textId="77777777" w:rsidR="00807536" w:rsidRPr="00807536" w:rsidRDefault="00807536" w:rsidP="008356A8">
      <w:pPr>
        <w:pStyle w:val="APATAble"/>
        <w:spacing w:line="240" w:lineRule="auto"/>
        <w:ind w:firstLine="720"/>
        <w:rPr>
          <w:sz w:val="22"/>
          <w:szCs w:val="22"/>
        </w:rPr>
      </w:pPr>
      <w:r w:rsidRPr="00807536">
        <w:rPr>
          <w:sz w:val="22"/>
          <w:szCs w:val="22"/>
        </w:rPr>
        <w:t xml:space="preserve">For sections containing multiple continuous items, we </w:t>
      </w:r>
      <w:r>
        <w:rPr>
          <w:sz w:val="22"/>
          <w:szCs w:val="22"/>
        </w:rPr>
        <w:t xml:space="preserve">will </w:t>
      </w:r>
      <w:r w:rsidRPr="00807536">
        <w:rPr>
          <w:sz w:val="22"/>
          <w:szCs w:val="22"/>
        </w:rPr>
        <w:t xml:space="preserve">report internal consistency, adjusted item-to-scale correlations, and where appropriate, item factor structure. Scale-level factor structure </w:t>
      </w:r>
      <w:r>
        <w:rPr>
          <w:sz w:val="22"/>
          <w:szCs w:val="22"/>
        </w:rPr>
        <w:t xml:space="preserve">will be </w:t>
      </w:r>
      <w:r w:rsidRPr="00807536">
        <w:rPr>
          <w:sz w:val="22"/>
          <w:szCs w:val="22"/>
        </w:rPr>
        <w:t xml:space="preserve">assessed using Principal Axis Exploratory Factor Analysis. </w:t>
      </w:r>
    </w:p>
    <w:p w14:paraId="25040FE2" w14:textId="77777777" w:rsidR="00807536" w:rsidRPr="00807536" w:rsidRDefault="00807536" w:rsidP="00807536">
      <w:pPr>
        <w:pStyle w:val="APATAble"/>
        <w:spacing w:line="240" w:lineRule="auto"/>
        <w:ind w:firstLine="720"/>
        <w:rPr>
          <w:sz w:val="22"/>
          <w:szCs w:val="22"/>
        </w:rPr>
      </w:pPr>
      <w:r w:rsidRPr="00807536">
        <w:rPr>
          <w:sz w:val="22"/>
          <w:szCs w:val="22"/>
        </w:rPr>
        <w:t>The SS-1 also contain</w:t>
      </w:r>
      <w:r>
        <w:rPr>
          <w:sz w:val="22"/>
          <w:szCs w:val="22"/>
        </w:rPr>
        <w:t>s</w:t>
      </w:r>
      <w:r w:rsidRPr="00807536">
        <w:rPr>
          <w:sz w:val="22"/>
          <w:szCs w:val="22"/>
        </w:rPr>
        <w:t xml:space="preserve"> several categorical and nominal items (e.g., “To what extent do you view organized religion as positive of negative?” that </w:t>
      </w:r>
      <w:r>
        <w:rPr>
          <w:sz w:val="22"/>
          <w:szCs w:val="22"/>
        </w:rPr>
        <w:t xml:space="preserve">are </w:t>
      </w:r>
      <w:r w:rsidRPr="00807536">
        <w:rPr>
          <w:sz w:val="22"/>
          <w:szCs w:val="22"/>
        </w:rPr>
        <w:t xml:space="preserve">answered on a 5-point scale (e.g., “very positive” to “very negative”). For categorical and nominal items, we </w:t>
      </w:r>
      <w:r>
        <w:rPr>
          <w:sz w:val="22"/>
          <w:szCs w:val="22"/>
        </w:rPr>
        <w:t xml:space="preserve">will </w:t>
      </w:r>
      <w:r w:rsidRPr="00807536">
        <w:rPr>
          <w:sz w:val="22"/>
          <w:szCs w:val="22"/>
        </w:rPr>
        <w:t xml:space="preserve">report the response distribution, as well as floor and ceiling effects. </w:t>
      </w:r>
    </w:p>
    <w:p w14:paraId="27E21DAE" w14:textId="77777777" w:rsidR="00807536" w:rsidRPr="00807536" w:rsidRDefault="00807536" w:rsidP="00807536">
      <w:pPr>
        <w:pStyle w:val="APATAble"/>
        <w:spacing w:line="240" w:lineRule="auto"/>
        <w:ind w:firstLine="720"/>
        <w:rPr>
          <w:sz w:val="22"/>
          <w:szCs w:val="22"/>
        </w:rPr>
      </w:pPr>
      <w:r w:rsidRPr="00807536">
        <w:rPr>
          <w:sz w:val="22"/>
          <w:szCs w:val="22"/>
        </w:rPr>
        <w:t xml:space="preserve">We </w:t>
      </w:r>
      <w:r>
        <w:rPr>
          <w:sz w:val="22"/>
          <w:szCs w:val="22"/>
        </w:rPr>
        <w:t xml:space="preserve">will seek </w:t>
      </w:r>
      <w:r w:rsidRPr="00807536">
        <w:rPr>
          <w:sz w:val="22"/>
          <w:szCs w:val="22"/>
        </w:rPr>
        <w:t xml:space="preserve">to obtain initial evidence of validity for the SS-1 scales as predictors of respondents’ functional health status using the Short-Form 12 Health Survey (SF-12), a validated scale comprised of physical health (SF-12 PCS) and mental health (SF-12 MCS) components. First, we </w:t>
      </w:r>
      <w:r>
        <w:rPr>
          <w:sz w:val="22"/>
          <w:szCs w:val="22"/>
        </w:rPr>
        <w:t xml:space="preserve">will </w:t>
      </w:r>
      <w:r w:rsidRPr="00807536">
        <w:rPr>
          <w:sz w:val="22"/>
          <w:szCs w:val="22"/>
        </w:rPr>
        <w:t xml:space="preserve">calculate the </w:t>
      </w:r>
      <w:r w:rsidRPr="00807536">
        <w:rPr>
          <w:sz w:val="22"/>
          <w:szCs w:val="22"/>
        </w:rPr>
        <w:lastRenderedPageBreak/>
        <w:t>zero-order correlations among the SS-1 sections identified as having adequate reliability (nine SS-1 sections or scales m</w:t>
      </w:r>
      <w:r>
        <w:rPr>
          <w:sz w:val="22"/>
          <w:szCs w:val="22"/>
        </w:rPr>
        <w:t>e</w:t>
      </w:r>
      <w:r w:rsidRPr="00807536">
        <w:rPr>
          <w:sz w:val="22"/>
          <w:szCs w:val="22"/>
        </w:rPr>
        <w:t xml:space="preserve">et this requirement) and relevant nominal variables contained within the SS-1 (e.g., extent of being a religious or spiritual person; view of organized religion; being a member of a religious congregation or community) and the SF-12 PCS and SF-12 MCS. Given the size of our sample, trivial correlations </w:t>
      </w:r>
      <w:r>
        <w:rPr>
          <w:sz w:val="22"/>
          <w:szCs w:val="22"/>
        </w:rPr>
        <w:t xml:space="preserve">will </w:t>
      </w:r>
      <w:r w:rsidRPr="00807536">
        <w:rPr>
          <w:sz w:val="22"/>
          <w:szCs w:val="22"/>
        </w:rPr>
        <w:t xml:space="preserve">achieve statistically significance. To identify meaningful relationships, only correlations with an absolute value </w:t>
      </w:r>
      <w:r w:rsidRPr="00807536">
        <w:rPr>
          <w:sz w:val="22"/>
          <w:szCs w:val="22"/>
          <w:u w:val="single"/>
        </w:rPr>
        <w:t>&gt;</w:t>
      </w:r>
      <w:r w:rsidRPr="00807536">
        <w:rPr>
          <w:sz w:val="22"/>
          <w:szCs w:val="22"/>
        </w:rPr>
        <w:t xml:space="preserve"> 0.15 </w:t>
      </w:r>
      <w:r>
        <w:rPr>
          <w:sz w:val="22"/>
          <w:szCs w:val="22"/>
        </w:rPr>
        <w:t xml:space="preserve">will be </w:t>
      </w:r>
      <w:r w:rsidRPr="00807536">
        <w:rPr>
          <w:sz w:val="22"/>
          <w:szCs w:val="22"/>
        </w:rPr>
        <w:t xml:space="preserve">considered significant (95% Confidence Interval [CI] for r=0.15 in a sample of 4,000 is 0.12 to 0.18). The absolute value of r </w:t>
      </w:r>
      <w:r w:rsidRPr="00807536">
        <w:rPr>
          <w:sz w:val="22"/>
          <w:szCs w:val="22"/>
          <w:u w:val="single"/>
        </w:rPr>
        <w:t>&gt;</w:t>
      </w:r>
      <w:r w:rsidRPr="00807536">
        <w:rPr>
          <w:sz w:val="22"/>
          <w:szCs w:val="22"/>
        </w:rPr>
        <w:t xml:space="preserve"> 0.15 seemed an appropriate threshold as the 95% CI exceeds 0.10, Cohen’s small effect size lower boundary. </w:t>
      </w:r>
    </w:p>
    <w:p w14:paraId="2899681D" w14:textId="77777777" w:rsidR="00807536" w:rsidRPr="00807536" w:rsidRDefault="00807536" w:rsidP="00807536">
      <w:pPr>
        <w:pStyle w:val="APATAble"/>
        <w:spacing w:line="240" w:lineRule="auto"/>
        <w:ind w:firstLine="720"/>
        <w:rPr>
          <w:bCs w:val="0"/>
          <w:sz w:val="22"/>
          <w:szCs w:val="22"/>
        </w:rPr>
      </w:pPr>
      <w:r w:rsidRPr="00807536">
        <w:rPr>
          <w:sz w:val="22"/>
          <w:szCs w:val="22"/>
        </w:rPr>
        <w:t xml:space="preserve"> To test group differentiation, the sample </w:t>
      </w:r>
      <w:r w:rsidR="00F6041F">
        <w:rPr>
          <w:sz w:val="22"/>
          <w:szCs w:val="22"/>
        </w:rPr>
        <w:t xml:space="preserve">will be </w:t>
      </w:r>
      <w:r w:rsidRPr="00807536">
        <w:rPr>
          <w:sz w:val="22"/>
          <w:szCs w:val="22"/>
        </w:rPr>
        <w:t>divided into groups based whether or not they reported being part of a religious congregation or community. This grouping variable produce</w:t>
      </w:r>
      <w:r w:rsidR="00F6041F">
        <w:rPr>
          <w:sz w:val="22"/>
          <w:szCs w:val="22"/>
        </w:rPr>
        <w:t>s</w:t>
      </w:r>
      <w:r w:rsidRPr="00807536">
        <w:rPr>
          <w:sz w:val="22"/>
          <w:szCs w:val="22"/>
        </w:rPr>
        <w:t xml:space="preserve"> an almost 50/50 split in our sample. Between groups </w:t>
      </w:r>
      <w:r w:rsidRPr="00807536">
        <w:rPr>
          <w:i/>
          <w:sz w:val="22"/>
          <w:szCs w:val="22"/>
        </w:rPr>
        <w:t>T</w:t>
      </w:r>
      <w:r w:rsidRPr="00807536">
        <w:rPr>
          <w:sz w:val="22"/>
          <w:szCs w:val="22"/>
        </w:rPr>
        <w:t xml:space="preserve">-tests </w:t>
      </w:r>
      <w:r w:rsidR="00F6041F">
        <w:rPr>
          <w:sz w:val="22"/>
          <w:szCs w:val="22"/>
        </w:rPr>
        <w:t xml:space="preserve">will be </w:t>
      </w:r>
      <w:r w:rsidRPr="00807536">
        <w:rPr>
          <w:sz w:val="22"/>
          <w:szCs w:val="22"/>
        </w:rPr>
        <w:t xml:space="preserve">conducted for the nine SS-1 domains / scales and the SF-12 component scales. The </w:t>
      </w:r>
      <w:r w:rsidRPr="00807536">
        <w:rPr>
          <w:i/>
          <w:sz w:val="22"/>
          <w:szCs w:val="22"/>
        </w:rPr>
        <w:t>T</w:t>
      </w:r>
      <w:r w:rsidRPr="00807536">
        <w:rPr>
          <w:sz w:val="22"/>
          <w:szCs w:val="22"/>
        </w:rPr>
        <w:t xml:space="preserve">-test results and effect size measure (Cohen’s </w:t>
      </w:r>
      <w:r w:rsidRPr="00807536">
        <w:rPr>
          <w:i/>
          <w:sz w:val="22"/>
          <w:szCs w:val="22"/>
        </w:rPr>
        <w:t>d</w:t>
      </w:r>
      <w:r w:rsidRPr="00807536">
        <w:rPr>
          <w:sz w:val="22"/>
          <w:szCs w:val="22"/>
        </w:rPr>
        <w:t xml:space="preserve">) </w:t>
      </w:r>
      <w:r w:rsidR="00F6041F">
        <w:rPr>
          <w:sz w:val="22"/>
          <w:szCs w:val="22"/>
        </w:rPr>
        <w:t xml:space="preserve">will be </w:t>
      </w:r>
      <w:r w:rsidRPr="00807536">
        <w:rPr>
          <w:sz w:val="22"/>
          <w:szCs w:val="22"/>
        </w:rPr>
        <w:t xml:space="preserve">presented. To assess predictive validity, we </w:t>
      </w:r>
      <w:r w:rsidR="00F6041F">
        <w:rPr>
          <w:sz w:val="22"/>
          <w:szCs w:val="22"/>
        </w:rPr>
        <w:t xml:space="preserve">will </w:t>
      </w:r>
      <w:r w:rsidRPr="00807536">
        <w:rPr>
          <w:sz w:val="22"/>
          <w:szCs w:val="22"/>
        </w:rPr>
        <w:t>conduct two stepwise multiple regression analyses exploring the extent to which the SS-1 domains / scales could predict scores on the SF-12-PCS and SF-12-MCS.</w:t>
      </w:r>
    </w:p>
    <w:p w14:paraId="203BFA74" w14:textId="77777777" w:rsidR="00016B56" w:rsidRPr="00807536" w:rsidRDefault="00016B56" w:rsidP="00B25F5E">
      <w:pPr>
        <w:spacing w:after="0" w:line="240" w:lineRule="auto"/>
        <w:rPr>
          <w:rFonts w:ascii="Times New Roman" w:hAnsi="Times New Roman" w:cs="Times New Roman"/>
        </w:rPr>
      </w:pPr>
    </w:p>
    <w:p w14:paraId="3803E66B" w14:textId="77777777" w:rsidR="00016B56" w:rsidRDefault="00016B56" w:rsidP="00B25F5E">
      <w:pPr>
        <w:spacing w:after="0" w:line="240" w:lineRule="auto"/>
        <w:rPr>
          <w:rFonts w:ascii="Times New Roman" w:hAnsi="Times New Roman" w:cs="Times New Roman"/>
          <w:b/>
          <w:szCs w:val="24"/>
        </w:rPr>
      </w:pPr>
    </w:p>
    <w:p w14:paraId="08AB6C25" w14:textId="77777777" w:rsidR="00016B56" w:rsidRPr="00016B56" w:rsidRDefault="00016B56" w:rsidP="00B25F5E">
      <w:pPr>
        <w:spacing w:after="0" w:line="240" w:lineRule="auto"/>
        <w:rPr>
          <w:rFonts w:ascii="Times New Roman" w:hAnsi="Times New Roman" w:cs="Times New Roman"/>
          <w:b/>
          <w:szCs w:val="24"/>
        </w:rPr>
      </w:pPr>
      <w:r>
        <w:rPr>
          <w:rFonts w:ascii="Times New Roman" w:hAnsi="Times New Roman" w:cs="Times New Roman"/>
          <w:b/>
          <w:szCs w:val="24"/>
        </w:rPr>
        <w:t xml:space="preserve">Sample </w:t>
      </w:r>
      <w:r w:rsidRPr="00016B56">
        <w:rPr>
          <w:rFonts w:ascii="Times New Roman" w:hAnsi="Times New Roman" w:cs="Times New Roman"/>
          <w:b/>
          <w:szCs w:val="24"/>
        </w:rPr>
        <w:t>References</w:t>
      </w:r>
    </w:p>
    <w:p w14:paraId="33606FAE" w14:textId="77777777" w:rsidR="00091C56" w:rsidRDefault="00091C56" w:rsidP="00B25F5E">
      <w:pPr>
        <w:spacing w:after="0" w:line="240" w:lineRule="auto"/>
        <w:rPr>
          <w:rFonts w:ascii="Times New Roman" w:hAnsi="Times New Roman" w:cs="Times New Roman"/>
          <w:b/>
          <w:szCs w:val="24"/>
        </w:rPr>
      </w:pPr>
    </w:p>
    <w:p w14:paraId="15A92E72" w14:textId="77777777" w:rsidR="00F6041F" w:rsidRPr="00F84BE0" w:rsidRDefault="00F6041F" w:rsidP="00F6041F">
      <w:pPr>
        <w:pStyle w:val="EndNoteBibliography"/>
        <w:ind w:left="720" w:hanging="720"/>
        <w:rPr>
          <w:noProof/>
        </w:rPr>
      </w:pPr>
      <w:r w:rsidRPr="00F84BE0">
        <w:rPr>
          <w:noProof/>
        </w:rPr>
        <w:t xml:space="preserve">Balbuena L, Baetz M, Bowen R. Religious attendance, spirituality, and major depression in Canada: a 14-year follow-up study. </w:t>
      </w:r>
      <w:r w:rsidRPr="00F84BE0">
        <w:rPr>
          <w:i/>
          <w:noProof/>
        </w:rPr>
        <w:t xml:space="preserve">Can J Psychiatry. </w:t>
      </w:r>
      <w:r w:rsidRPr="00F84BE0">
        <w:rPr>
          <w:noProof/>
        </w:rPr>
        <w:t>2013;58(4):225-232.</w:t>
      </w:r>
    </w:p>
    <w:p w14:paraId="166782CA" w14:textId="77777777" w:rsidR="00F6041F" w:rsidRPr="00F84BE0" w:rsidRDefault="00F6041F" w:rsidP="00F6041F">
      <w:pPr>
        <w:pStyle w:val="EndNoteBibliography"/>
        <w:ind w:left="720" w:hanging="720"/>
        <w:rPr>
          <w:noProof/>
        </w:rPr>
      </w:pPr>
      <w:r w:rsidRPr="00F84BE0">
        <w:rPr>
          <w:noProof/>
        </w:rPr>
        <w:t xml:space="preserve">Bao Y, Bertoia ML, Lenart EB, et al. Origin, Methods, and Evolution of the Three Nurses’ Health Studies. In: </w:t>
      </w:r>
      <w:r w:rsidRPr="00F84BE0">
        <w:rPr>
          <w:i/>
          <w:noProof/>
        </w:rPr>
        <w:t>Am J Public Health.</w:t>
      </w:r>
      <w:r w:rsidRPr="00F84BE0">
        <w:rPr>
          <w:noProof/>
        </w:rPr>
        <w:t xml:space="preserve"> Vol 106.2016:1573-1581.</w:t>
      </w:r>
    </w:p>
    <w:p w14:paraId="1C113BC7" w14:textId="77777777" w:rsidR="00F6041F" w:rsidRPr="00F84BE0" w:rsidRDefault="00F6041F" w:rsidP="00F6041F">
      <w:pPr>
        <w:pStyle w:val="EndNoteBibliography"/>
        <w:ind w:left="720" w:hanging="720"/>
        <w:rPr>
          <w:noProof/>
        </w:rPr>
      </w:pPr>
      <w:r w:rsidRPr="00F84BE0">
        <w:rPr>
          <w:noProof/>
        </w:rPr>
        <w:t xml:space="preserve">Beeson WL, Mills PK, Phillips RL, Andress M, Fraser GE. Chronic disease among Seventh-day Adventists, a low-risk group. Rationale, methodology, and description of the population. </w:t>
      </w:r>
      <w:r w:rsidRPr="00F84BE0">
        <w:rPr>
          <w:i/>
          <w:noProof/>
        </w:rPr>
        <w:t xml:space="preserve">Cancer. </w:t>
      </w:r>
      <w:r w:rsidRPr="00F84BE0">
        <w:rPr>
          <w:noProof/>
        </w:rPr>
        <w:t>1989;64(3):570-581.</w:t>
      </w:r>
    </w:p>
    <w:p w14:paraId="5C2F0434" w14:textId="77777777" w:rsidR="00F6041F" w:rsidRPr="00F84BE0" w:rsidRDefault="00F6041F" w:rsidP="00F6041F">
      <w:pPr>
        <w:pStyle w:val="EndNoteBibliography"/>
        <w:ind w:left="720" w:hanging="720"/>
        <w:rPr>
          <w:noProof/>
        </w:rPr>
      </w:pPr>
      <w:r w:rsidRPr="00F84BE0">
        <w:rPr>
          <w:noProof/>
        </w:rPr>
        <w:t xml:space="preserve">Butler TL, Fraser GE, Beeson WL, et al. Cohort profile: The Adventist Health Study-2 (AHS-2). </w:t>
      </w:r>
      <w:r w:rsidRPr="00F84BE0">
        <w:rPr>
          <w:i/>
          <w:noProof/>
        </w:rPr>
        <w:t xml:space="preserve">Int J Epidemiol. </w:t>
      </w:r>
      <w:r w:rsidRPr="00F84BE0">
        <w:rPr>
          <w:noProof/>
        </w:rPr>
        <w:t>2008;37(2):260-265.</w:t>
      </w:r>
    </w:p>
    <w:p w14:paraId="12C1209A" w14:textId="77777777" w:rsidR="00F6041F" w:rsidRPr="00F84BE0" w:rsidRDefault="00F6041F" w:rsidP="00F6041F">
      <w:pPr>
        <w:pStyle w:val="EndNoteBibliography"/>
        <w:ind w:left="720" w:hanging="720"/>
        <w:rPr>
          <w:noProof/>
        </w:rPr>
      </w:pPr>
      <w:r w:rsidRPr="00F84BE0">
        <w:rPr>
          <w:noProof/>
        </w:rPr>
        <w:t xml:space="preserve">Campesino M, Schwartz GE. Spirituality among Latinas/os implications of culture in conceptualization and measurement. </w:t>
      </w:r>
      <w:r w:rsidRPr="00F84BE0">
        <w:rPr>
          <w:i/>
          <w:noProof/>
        </w:rPr>
        <w:t xml:space="preserve">ANS Advances in nursing science. </w:t>
      </w:r>
      <w:r w:rsidRPr="00F84BE0">
        <w:rPr>
          <w:noProof/>
        </w:rPr>
        <w:t>2006;29(1):69.</w:t>
      </w:r>
    </w:p>
    <w:p w14:paraId="160C6207" w14:textId="77777777" w:rsidR="00F6041F" w:rsidRPr="00F84BE0" w:rsidRDefault="00F6041F" w:rsidP="00F6041F">
      <w:pPr>
        <w:pStyle w:val="EndNoteBibliography"/>
        <w:ind w:left="720" w:hanging="720"/>
        <w:rPr>
          <w:noProof/>
        </w:rPr>
      </w:pPr>
      <w:r w:rsidRPr="00F84BE0">
        <w:rPr>
          <w:noProof/>
        </w:rPr>
        <w:t xml:space="preserve">Chatters LM, Taylor RJ, Bullard KM, Jackson JS. Race and Ethnic Differences in Religious Involvement: African Americans, Caribbean Blacks and Non-Hispanic Whites. </w:t>
      </w:r>
      <w:r w:rsidRPr="00F84BE0">
        <w:rPr>
          <w:i/>
          <w:noProof/>
        </w:rPr>
        <w:t xml:space="preserve">Ethn Racial Stud. </w:t>
      </w:r>
      <w:r w:rsidRPr="00F84BE0">
        <w:rPr>
          <w:noProof/>
        </w:rPr>
        <w:t>2009;32(7):1143-1163.</w:t>
      </w:r>
    </w:p>
    <w:p w14:paraId="74197537" w14:textId="77777777" w:rsidR="00F6041F" w:rsidRPr="00F84BE0" w:rsidRDefault="00F6041F" w:rsidP="00F6041F">
      <w:pPr>
        <w:pStyle w:val="EndNoteBibliography"/>
        <w:ind w:left="720" w:hanging="720"/>
        <w:rPr>
          <w:noProof/>
        </w:rPr>
      </w:pPr>
      <w:r w:rsidRPr="00F84BE0">
        <w:rPr>
          <w:noProof/>
        </w:rPr>
        <w:t xml:space="preserve">Demir E. The Evolution of Spirituality, Religion and Health Publications: Yesterday, Today and Tomorrow. </w:t>
      </w:r>
      <w:r w:rsidRPr="00F84BE0">
        <w:rPr>
          <w:i/>
          <w:noProof/>
        </w:rPr>
        <w:t xml:space="preserve">J Relig Health. </w:t>
      </w:r>
      <w:r w:rsidRPr="00F84BE0">
        <w:rPr>
          <w:noProof/>
        </w:rPr>
        <w:t>2019;58(1):1-13.</w:t>
      </w:r>
    </w:p>
    <w:p w14:paraId="0FB2B48C" w14:textId="77777777" w:rsidR="00F6041F" w:rsidRPr="00F84BE0" w:rsidRDefault="00F6041F" w:rsidP="00F6041F">
      <w:pPr>
        <w:pStyle w:val="EndNoteBibliography"/>
        <w:ind w:left="720" w:hanging="720"/>
        <w:rPr>
          <w:noProof/>
        </w:rPr>
      </w:pPr>
      <w:r w:rsidRPr="00F84BE0">
        <w:rPr>
          <w:noProof/>
        </w:rPr>
        <w:t>DeVellis RF. “Factor analysis. Scale development, theory, and applications.” In</w:t>
      </w:r>
      <w:r w:rsidRPr="00F84BE0">
        <w:rPr>
          <w:i/>
          <w:noProof/>
        </w:rPr>
        <w:t>.</w:t>
      </w:r>
      <w:r w:rsidRPr="00F84BE0">
        <w:rPr>
          <w:noProof/>
        </w:rPr>
        <w:t xml:space="preserve"> Vol 10. </w:t>
      </w:r>
      <w:r w:rsidRPr="00F84BE0">
        <w:rPr>
          <w:i/>
          <w:noProof/>
        </w:rPr>
        <w:t>Applied Social Research Methods Series 26</w:t>
      </w:r>
      <w:r w:rsidRPr="00F84BE0">
        <w:rPr>
          <w:noProof/>
        </w:rPr>
        <w:t>2003:137.</w:t>
      </w:r>
    </w:p>
    <w:p w14:paraId="55C5122F" w14:textId="77777777" w:rsidR="00F6041F" w:rsidRPr="00F84BE0" w:rsidRDefault="00F6041F" w:rsidP="00F6041F">
      <w:pPr>
        <w:pStyle w:val="EndNoteBibliography"/>
        <w:ind w:left="720" w:hanging="720"/>
        <w:rPr>
          <w:noProof/>
        </w:rPr>
      </w:pPr>
      <w:r w:rsidRPr="00F84BE0">
        <w:rPr>
          <w:noProof/>
        </w:rPr>
        <w:t xml:space="preserve">Exline JJ, Pargament KI, B. GJ, Yali AM. The Religious and Spiritual Struggles Scale: Development and initial validation. </w:t>
      </w:r>
      <w:r w:rsidRPr="00F84BE0">
        <w:rPr>
          <w:i/>
          <w:noProof/>
        </w:rPr>
        <w:t xml:space="preserve">Psychology of Religion and Spirituality </w:t>
      </w:r>
      <w:r w:rsidRPr="00F84BE0">
        <w:rPr>
          <w:noProof/>
        </w:rPr>
        <w:t>2014;6(3):208-222.</w:t>
      </w:r>
    </w:p>
    <w:p w14:paraId="04577F2D" w14:textId="77777777" w:rsidR="00F6041F" w:rsidRPr="00F84BE0" w:rsidRDefault="00F6041F" w:rsidP="00F6041F">
      <w:pPr>
        <w:pStyle w:val="EndNoteBibliography"/>
        <w:ind w:left="720" w:hanging="720"/>
        <w:rPr>
          <w:noProof/>
        </w:rPr>
      </w:pPr>
      <w:r w:rsidRPr="00F84BE0">
        <w:rPr>
          <w:noProof/>
        </w:rPr>
        <w:t>Horn JL. A rationale and test for the number of factors in factor analysis | SpringerLink. 2019.</w:t>
      </w:r>
    </w:p>
    <w:p w14:paraId="2BB69C9E" w14:textId="77777777" w:rsidR="00F6041F" w:rsidRPr="00F84BE0" w:rsidRDefault="00F6041F" w:rsidP="00F6041F">
      <w:pPr>
        <w:pStyle w:val="EndNoteBibliography"/>
        <w:ind w:left="720" w:hanging="720"/>
        <w:rPr>
          <w:noProof/>
        </w:rPr>
      </w:pPr>
      <w:r w:rsidRPr="00F84BE0">
        <w:rPr>
          <w:noProof/>
        </w:rPr>
        <w:t xml:space="preserve">Kanaya AM, Kandula N, Herrington D, et al. Mediators of Atherosclerosis in South Asians Living in America (MASALA) study: objectives, methods, and cohort description. </w:t>
      </w:r>
      <w:r w:rsidRPr="00F84BE0">
        <w:rPr>
          <w:i/>
          <w:noProof/>
        </w:rPr>
        <w:t xml:space="preserve">Clin Cardiol. </w:t>
      </w:r>
      <w:r w:rsidRPr="00F84BE0">
        <w:rPr>
          <w:noProof/>
        </w:rPr>
        <w:t>2013;36(12):713-720.</w:t>
      </w:r>
    </w:p>
    <w:p w14:paraId="17A326E1" w14:textId="77777777" w:rsidR="00F6041F" w:rsidRPr="00F84BE0" w:rsidRDefault="00F6041F" w:rsidP="00F6041F">
      <w:pPr>
        <w:pStyle w:val="EndNoteBibliography"/>
        <w:ind w:left="720" w:hanging="720"/>
        <w:rPr>
          <w:noProof/>
        </w:rPr>
      </w:pPr>
      <w:r w:rsidRPr="00F84BE0">
        <w:rPr>
          <w:noProof/>
        </w:rPr>
        <w:t>Koenig H, Zaben F, Khalifa D, Shohaib S. Measures of Religiosity. In:2015:530-561.</w:t>
      </w:r>
    </w:p>
    <w:p w14:paraId="6917322B" w14:textId="77777777" w:rsidR="00F6041F" w:rsidRPr="00F84BE0" w:rsidRDefault="00F6041F" w:rsidP="00F6041F">
      <w:pPr>
        <w:pStyle w:val="EndNoteBibliography"/>
        <w:ind w:left="720" w:hanging="720"/>
        <w:rPr>
          <w:noProof/>
        </w:rPr>
      </w:pPr>
      <w:r w:rsidRPr="00F84BE0">
        <w:rPr>
          <w:noProof/>
        </w:rPr>
        <w:t xml:space="preserve">Lavange LM, Kalsbeek WD, Sorlie PD, et al. Sample design and cohort selection in the Hispanic Community Health Study/Study of Latinos. </w:t>
      </w:r>
      <w:r w:rsidRPr="00F84BE0">
        <w:rPr>
          <w:i/>
          <w:noProof/>
        </w:rPr>
        <w:t xml:space="preserve">Ann Epidemiol. </w:t>
      </w:r>
      <w:r w:rsidRPr="00F84BE0">
        <w:rPr>
          <w:noProof/>
        </w:rPr>
        <w:t>2010;20(8):642-649.</w:t>
      </w:r>
    </w:p>
    <w:p w14:paraId="39EC90CF" w14:textId="77777777" w:rsidR="00F6041F" w:rsidRPr="00F84BE0" w:rsidRDefault="00F6041F" w:rsidP="00F6041F">
      <w:pPr>
        <w:pStyle w:val="EndNoteBibliography"/>
        <w:ind w:left="720" w:hanging="720"/>
        <w:rPr>
          <w:noProof/>
        </w:rPr>
      </w:pPr>
      <w:r w:rsidRPr="00F84BE0">
        <w:rPr>
          <w:noProof/>
        </w:rPr>
        <w:t xml:space="preserve">Lee ET, Welty TK, Fabsitz R, et al. The Strong Heart Study. A study of cardiovascular disease in American Indians: design and methods. </w:t>
      </w:r>
      <w:r w:rsidRPr="00F84BE0">
        <w:rPr>
          <w:i/>
          <w:noProof/>
        </w:rPr>
        <w:t xml:space="preserve">Am J Epidemiol. </w:t>
      </w:r>
      <w:r w:rsidRPr="00F84BE0">
        <w:rPr>
          <w:noProof/>
        </w:rPr>
        <w:t>1990;132(6):1141-1155.</w:t>
      </w:r>
    </w:p>
    <w:p w14:paraId="437C3256" w14:textId="77777777" w:rsidR="00F6041F" w:rsidRPr="00F84BE0" w:rsidRDefault="00F6041F" w:rsidP="00F6041F">
      <w:pPr>
        <w:pStyle w:val="EndNoteBibliography"/>
        <w:ind w:left="720" w:hanging="720"/>
        <w:rPr>
          <w:noProof/>
        </w:rPr>
      </w:pPr>
      <w:r w:rsidRPr="00F84BE0">
        <w:rPr>
          <w:noProof/>
        </w:rPr>
        <w:t xml:space="preserve">Mccullough ME, Emmons RA, Tsang JA. The grateful disposition: a conceptual and empirical topography. </w:t>
      </w:r>
      <w:r w:rsidRPr="00F84BE0">
        <w:rPr>
          <w:i/>
          <w:noProof/>
        </w:rPr>
        <w:t xml:space="preserve">J Pers Soc Psychol. </w:t>
      </w:r>
      <w:r w:rsidRPr="00F84BE0">
        <w:rPr>
          <w:noProof/>
        </w:rPr>
        <w:t>2002;82(1):112-127.</w:t>
      </w:r>
    </w:p>
    <w:p w14:paraId="0EA3DE9E" w14:textId="77777777" w:rsidR="00F6041F" w:rsidRPr="00F84BE0" w:rsidRDefault="00F6041F" w:rsidP="00F6041F">
      <w:pPr>
        <w:pStyle w:val="EndNoteBibliography"/>
        <w:ind w:left="720" w:hanging="720"/>
        <w:rPr>
          <w:noProof/>
        </w:rPr>
      </w:pPr>
      <w:r w:rsidRPr="00F84BE0">
        <w:rPr>
          <w:noProof/>
        </w:rPr>
        <w:t xml:space="preserve">Monod S, Brennan M, Rochat E, Martin E, Rochat S, Büla CJ. Instruments measuring spirituality in clinical research: a systematic review. </w:t>
      </w:r>
      <w:r w:rsidRPr="00F84BE0">
        <w:rPr>
          <w:i/>
          <w:noProof/>
        </w:rPr>
        <w:t xml:space="preserve">J Gen Intern Med. </w:t>
      </w:r>
      <w:r w:rsidRPr="00F84BE0">
        <w:rPr>
          <w:noProof/>
        </w:rPr>
        <w:t>2011;26(11):1345-1357.</w:t>
      </w:r>
    </w:p>
    <w:p w14:paraId="3FA010EA" w14:textId="77777777" w:rsidR="00F6041F" w:rsidRPr="00F84BE0" w:rsidRDefault="00F6041F" w:rsidP="00F6041F">
      <w:pPr>
        <w:pStyle w:val="EndNoteBibliography"/>
        <w:ind w:left="720" w:hanging="720"/>
        <w:rPr>
          <w:noProof/>
        </w:rPr>
      </w:pPr>
      <w:r w:rsidRPr="00F84BE0">
        <w:rPr>
          <w:noProof/>
        </w:rPr>
        <w:t xml:space="preserve">Nunnally J. </w:t>
      </w:r>
      <w:r>
        <w:rPr>
          <w:i/>
          <w:noProof/>
        </w:rPr>
        <w:t>Psychometric Theory</w:t>
      </w:r>
      <w:r w:rsidRPr="00F84BE0">
        <w:rPr>
          <w:i/>
          <w:noProof/>
        </w:rPr>
        <w:t>.</w:t>
      </w:r>
      <w:r w:rsidRPr="00F84BE0">
        <w:rPr>
          <w:noProof/>
        </w:rPr>
        <w:t> New York: M cGraw-Hill; 1967.</w:t>
      </w:r>
    </w:p>
    <w:p w14:paraId="7AB5BFB7" w14:textId="77777777" w:rsidR="00F6041F" w:rsidRPr="00F84BE0" w:rsidRDefault="00F6041F" w:rsidP="00F6041F">
      <w:pPr>
        <w:pStyle w:val="EndNoteBibliography"/>
        <w:ind w:left="720" w:hanging="720"/>
        <w:rPr>
          <w:noProof/>
        </w:rPr>
      </w:pPr>
      <w:r w:rsidRPr="00F84BE0">
        <w:rPr>
          <w:noProof/>
        </w:rPr>
        <w:t xml:space="preserve">O'Brien B, Shrestha S, Stanley MA, et al. Positive and negative religious coping as predictors of distress among minority older adults. </w:t>
      </w:r>
      <w:r w:rsidRPr="00F84BE0">
        <w:rPr>
          <w:i/>
          <w:noProof/>
        </w:rPr>
        <w:t xml:space="preserve">Int J Geriatr Psychiatry. </w:t>
      </w:r>
      <w:r w:rsidRPr="00F84BE0">
        <w:rPr>
          <w:noProof/>
        </w:rPr>
        <w:t>2019;34(1):54-59.</w:t>
      </w:r>
    </w:p>
    <w:p w14:paraId="2988C019" w14:textId="77777777" w:rsidR="00F6041F" w:rsidRPr="00F84BE0" w:rsidRDefault="00F6041F" w:rsidP="00F6041F">
      <w:pPr>
        <w:pStyle w:val="EndNoteBibliography"/>
        <w:ind w:left="720" w:hanging="720"/>
        <w:rPr>
          <w:noProof/>
        </w:rPr>
      </w:pPr>
      <w:r w:rsidRPr="00F84BE0">
        <w:rPr>
          <w:noProof/>
        </w:rPr>
        <w:t xml:space="preserve">Park CL, Holt CL, Le D, Christie J, Williams BR. Positive and Negative Religious Coping Styles as Prospective Predictors of Well-Being in African Americans. </w:t>
      </w:r>
      <w:r w:rsidRPr="00F84BE0">
        <w:rPr>
          <w:i/>
          <w:noProof/>
        </w:rPr>
        <w:t xml:space="preserve">Psycholog Relig Spiritual. </w:t>
      </w:r>
      <w:r w:rsidRPr="00F84BE0">
        <w:rPr>
          <w:noProof/>
        </w:rPr>
        <w:t>2018;10(4):318-326.</w:t>
      </w:r>
    </w:p>
    <w:p w14:paraId="7E3E5938" w14:textId="77777777" w:rsidR="00F6041F" w:rsidRPr="00F84BE0" w:rsidRDefault="00F6041F" w:rsidP="00F6041F">
      <w:pPr>
        <w:pStyle w:val="EndNoteBibliography"/>
        <w:ind w:left="720" w:hanging="720"/>
        <w:rPr>
          <w:noProof/>
        </w:rPr>
      </w:pPr>
      <w:r w:rsidRPr="00F84BE0">
        <w:rPr>
          <w:noProof/>
        </w:rPr>
        <w:lastRenderedPageBreak/>
        <w:t xml:space="preserve">Pargament KI, Koenig HG, Tarakeshwar N, Hahn J. Religious coping methods as predictors of psychological, physical and spiritual outcomes among medically ill elderly patients: a two-year longitudinal study. </w:t>
      </w:r>
      <w:r w:rsidRPr="00F84BE0">
        <w:rPr>
          <w:i/>
          <w:noProof/>
        </w:rPr>
        <w:t xml:space="preserve">J Health Psychol. </w:t>
      </w:r>
      <w:r w:rsidRPr="00F84BE0">
        <w:rPr>
          <w:noProof/>
        </w:rPr>
        <w:t>2004;9(6):713-730.</w:t>
      </w:r>
    </w:p>
    <w:p w14:paraId="38F1A6E4" w14:textId="77777777" w:rsidR="00F6041F" w:rsidRPr="00F84BE0" w:rsidRDefault="00F6041F" w:rsidP="00F6041F">
      <w:pPr>
        <w:pStyle w:val="EndNoteBibliography"/>
        <w:ind w:left="720" w:hanging="720"/>
        <w:rPr>
          <w:noProof/>
        </w:rPr>
      </w:pPr>
      <w:r w:rsidRPr="00F84BE0">
        <w:rPr>
          <w:noProof/>
        </w:rPr>
        <w:t xml:space="preserve">Pargament KI, Koenig HG, Perez LM. The many methods of religious coping: development and initial validation of the RCOPE. </w:t>
      </w:r>
      <w:r w:rsidRPr="00F84BE0">
        <w:rPr>
          <w:i/>
          <w:noProof/>
        </w:rPr>
        <w:t xml:space="preserve">J Clin Psychol. </w:t>
      </w:r>
      <w:r w:rsidRPr="00F84BE0">
        <w:rPr>
          <w:noProof/>
        </w:rPr>
        <w:t>2000;56(4):519-543.</w:t>
      </w:r>
    </w:p>
    <w:p w14:paraId="299C41E3" w14:textId="77777777" w:rsidR="00F6041F" w:rsidRPr="00F84BE0" w:rsidRDefault="00F6041F" w:rsidP="00F6041F">
      <w:pPr>
        <w:pStyle w:val="EndNoteBibliography"/>
        <w:ind w:left="720" w:hanging="720"/>
        <w:rPr>
          <w:noProof/>
        </w:rPr>
      </w:pPr>
      <w:r w:rsidRPr="00F84BE0">
        <w:rPr>
          <w:noProof/>
        </w:rPr>
        <w:t>Ryff CD. Happiness is everything, or is it? Explorations on the meaning of psychological well-being. 2019.</w:t>
      </w:r>
    </w:p>
    <w:p w14:paraId="6A9858C2" w14:textId="77777777" w:rsidR="00F6041F" w:rsidRPr="00F84BE0" w:rsidRDefault="00F6041F" w:rsidP="00F6041F">
      <w:pPr>
        <w:pStyle w:val="EndNoteBibliography"/>
        <w:ind w:left="720" w:hanging="720"/>
        <w:rPr>
          <w:noProof/>
        </w:rPr>
      </w:pPr>
      <w:r w:rsidRPr="00F84BE0">
        <w:rPr>
          <w:noProof/>
        </w:rPr>
        <w:t>Thompson B. Exploratory and confirmatory factor analysis: Understanding concepts and applications. - PsycNET. 2019.</w:t>
      </w:r>
    </w:p>
    <w:p w14:paraId="71920CA0" w14:textId="77777777" w:rsidR="00F6041F" w:rsidRPr="00F84BE0" w:rsidRDefault="00F6041F" w:rsidP="00F6041F">
      <w:pPr>
        <w:pStyle w:val="EndNoteBibliography"/>
        <w:ind w:left="720" w:hanging="720"/>
        <w:rPr>
          <w:noProof/>
        </w:rPr>
      </w:pPr>
      <w:r w:rsidRPr="00F84BE0">
        <w:rPr>
          <w:noProof/>
        </w:rPr>
        <w:t xml:space="preserve">Toussaint LL, Owen AD, Cheadle A. Forgive to live: forgiveness, health, and longevity. </w:t>
      </w:r>
      <w:r w:rsidRPr="00F84BE0">
        <w:rPr>
          <w:i/>
          <w:noProof/>
        </w:rPr>
        <w:t xml:space="preserve">J Behav Med. </w:t>
      </w:r>
      <w:r w:rsidRPr="00F84BE0">
        <w:rPr>
          <w:noProof/>
        </w:rPr>
        <w:t>2012;35(4):375-386.</w:t>
      </w:r>
    </w:p>
    <w:p w14:paraId="0AFB4386" w14:textId="77777777" w:rsidR="00F6041F" w:rsidRPr="00F84BE0" w:rsidRDefault="00F6041F" w:rsidP="00F6041F">
      <w:pPr>
        <w:pStyle w:val="EndNoteBibliography"/>
        <w:ind w:left="720" w:hanging="720"/>
        <w:rPr>
          <w:noProof/>
        </w:rPr>
      </w:pPr>
      <w:r w:rsidRPr="00F84BE0">
        <w:rPr>
          <w:noProof/>
        </w:rPr>
        <w:t xml:space="preserve">Underwood LG, Teresi JA. The daily spiritual experience scale: development, theoretical description, reliability, exploratory factor analysis, and preliminary construct validity using health-related data. </w:t>
      </w:r>
      <w:r w:rsidRPr="00F84BE0">
        <w:rPr>
          <w:i/>
          <w:noProof/>
        </w:rPr>
        <w:t xml:space="preserve">Ann Behav Med. </w:t>
      </w:r>
      <w:r w:rsidRPr="00F84BE0">
        <w:rPr>
          <w:noProof/>
        </w:rPr>
        <w:t>2002;24(1):22-33.</w:t>
      </w:r>
    </w:p>
    <w:p w14:paraId="645A26A5" w14:textId="77777777" w:rsidR="00F6041F" w:rsidRPr="00F84BE0" w:rsidRDefault="00F6041F" w:rsidP="00F6041F">
      <w:pPr>
        <w:pStyle w:val="EndNoteBibliography"/>
        <w:ind w:left="720" w:hanging="720"/>
        <w:rPr>
          <w:noProof/>
        </w:rPr>
      </w:pPr>
      <w:r w:rsidRPr="00F84BE0">
        <w:rPr>
          <w:noProof/>
        </w:rPr>
        <w:t xml:space="preserve">VanderWeele TJ, Yu J, Cozier YC, et al. Attendance at Religious Services, Prayer, Religious Coping, and Religious/Spiritual Identity as Predictors of All-Cause Mortality in the Black Women's Health Study. </w:t>
      </w:r>
      <w:r w:rsidRPr="00F84BE0">
        <w:rPr>
          <w:i/>
          <w:noProof/>
        </w:rPr>
        <w:t xml:space="preserve">Am J Epidemiol. </w:t>
      </w:r>
      <w:r w:rsidRPr="00F84BE0">
        <w:rPr>
          <w:noProof/>
        </w:rPr>
        <w:t>2017;185(7):515-522.</w:t>
      </w:r>
    </w:p>
    <w:p w14:paraId="71898645" w14:textId="77777777" w:rsidR="00F6041F" w:rsidRPr="00F84BE0" w:rsidRDefault="00F6041F" w:rsidP="00F6041F">
      <w:pPr>
        <w:pStyle w:val="EndNoteBibliography"/>
        <w:ind w:left="720" w:hanging="720"/>
        <w:rPr>
          <w:noProof/>
        </w:rPr>
      </w:pPr>
      <w:r w:rsidRPr="00F84BE0">
        <w:rPr>
          <w:noProof/>
        </w:rPr>
        <w:t xml:space="preserve">Ware J, Jr., Kosinski M, Keller SD. A 12-Item Short-Form Health Survey: construction of scales and preliminary tests of reliability and validity. </w:t>
      </w:r>
      <w:r w:rsidRPr="00F84BE0">
        <w:rPr>
          <w:i/>
          <w:noProof/>
        </w:rPr>
        <w:t xml:space="preserve">Med Care. </w:t>
      </w:r>
      <w:r w:rsidRPr="00F84BE0">
        <w:rPr>
          <w:noProof/>
        </w:rPr>
        <w:t>1996;34(3):220-233.</w:t>
      </w:r>
    </w:p>
    <w:p w14:paraId="43F0E859" w14:textId="77777777" w:rsidR="00016B56" w:rsidRDefault="00016B56" w:rsidP="00B25F5E">
      <w:pPr>
        <w:spacing w:after="0" w:line="240" w:lineRule="auto"/>
        <w:rPr>
          <w:rFonts w:ascii="Times New Roman" w:hAnsi="Times New Roman" w:cs="Times New Roman"/>
          <w:b/>
          <w:szCs w:val="24"/>
        </w:rPr>
      </w:pPr>
    </w:p>
    <w:p w14:paraId="0C0E6BBD" w14:textId="77777777" w:rsidR="00016B56" w:rsidRDefault="00016B56" w:rsidP="00B25F5E">
      <w:pPr>
        <w:spacing w:after="0" w:line="240" w:lineRule="auto"/>
        <w:rPr>
          <w:rFonts w:ascii="Times New Roman" w:hAnsi="Times New Roman" w:cs="Times New Roman"/>
          <w:b/>
          <w:szCs w:val="24"/>
        </w:rPr>
      </w:pPr>
      <w:r>
        <w:rPr>
          <w:rFonts w:ascii="Times New Roman" w:hAnsi="Times New Roman" w:cs="Times New Roman"/>
          <w:b/>
          <w:szCs w:val="24"/>
        </w:rPr>
        <w:t>Publication</w:t>
      </w:r>
    </w:p>
    <w:p w14:paraId="2047D720" w14:textId="77777777" w:rsidR="00016B56" w:rsidRDefault="00016B56" w:rsidP="00B25F5E">
      <w:pPr>
        <w:spacing w:after="0" w:line="240" w:lineRule="auto"/>
        <w:rPr>
          <w:rFonts w:ascii="Times New Roman" w:hAnsi="Times New Roman" w:cs="Times New Roman"/>
          <w:b/>
          <w:szCs w:val="24"/>
        </w:rPr>
      </w:pPr>
    </w:p>
    <w:p w14:paraId="7F14B991" w14:textId="77777777" w:rsidR="00016B56" w:rsidRPr="00016B56" w:rsidRDefault="00016B56" w:rsidP="00B25F5E">
      <w:pPr>
        <w:spacing w:after="0" w:line="240" w:lineRule="auto"/>
        <w:rPr>
          <w:rFonts w:ascii="Times New Roman" w:hAnsi="Times New Roman" w:cs="Times New Roman"/>
          <w:szCs w:val="24"/>
        </w:rPr>
      </w:pPr>
      <w:r>
        <w:rPr>
          <w:rFonts w:ascii="Times New Roman" w:hAnsi="Times New Roman" w:cs="Times New Roman"/>
          <w:szCs w:val="24"/>
        </w:rPr>
        <w:t xml:space="preserve">This will be aimed at a social science religion journal as it contains information about religious beliefs and practices. Possibilities include </w:t>
      </w:r>
      <w:r>
        <w:rPr>
          <w:rFonts w:ascii="Times New Roman" w:hAnsi="Times New Roman" w:cs="Times New Roman"/>
          <w:i/>
          <w:szCs w:val="24"/>
        </w:rPr>
        <w:t>Journal for the Scientific Study of Religion,</w:t>
      </w:r>
      <w:r w:rsidR="00F6041F">
        <w:rPr>
          <w:rFonts w:ascii="Times New Roman" w:hAnsi="Times New Roman" w:cs="Times New Roman"/>
          <w:i/>
          <w:szCs w:val="24"/>
        </w:rPr>
        <w:t xml:space="preserve"> Journal of Religion and </w:t>
      </w:r>
      <w:r w:rsidR="008356A8">
        <w:rPr>
          <w:rFonts w:ascii="Times New Roman" w:hAnsi="Times New Roman" w:cs="Times New Roman"/>
          <w:i/>
          <w:szCs w:val="24"/>
        </w:rPr>
        <w:t>H</w:t>
      </w:r>
      <w:r w:rsidR="00F6041F">
        <w:rPr>
          <w:rFonts w:ascii="Times New Roman" w:hAnsi="Times New Roman" w:cs="Times New Roman"/>
          <w:i/>
          <w:szCs w:val="24"/>
        </w:rPr>
        <w:t>ealth,</w:t>
      </w:r>
      <w:r>
        <w:rPr>
          <w:rFonts w:ascii="Times New Roman" w:hAnsi="Times New Roman" w:cs="Times New Roman"/>
          <w:i/>
          <w:szCs w:val="24"/>
        </w:rPr>
        <w:t xml:space="preserve"> Review of Religious Research, </w:t>
      </w:r>
      <w:r>
        <w:rPr>
          <w:rFonts w:ascii="Times New Roman" w:hAnsi="Times New Roman" w:cs="Times New Roman"/>
          <w:szCs w:val="24"/>
        </w:rPr>
        <w:t xml:space="preserve">or </w:t>
      </w:r>
      <w:r>
        <w:rPr>
          <w:rFonts w:ascii="Times New Roman" w:hAnsi="Times New Roman" w:cs="Times New Roman"/>
          <w:i/>
          <w:szCs w:val="24"/>
        </w:rPr>
        <w:t xml:space="preserve">Religions. </w:t>
      </w:r>
      <w:r>
        <w:rPr>
          <w:rFonts w:ascii="Times New Roman" w:hAnsi="Times New Roman" w:cs="Times New Roman"/>
          <w:szCs w:val="24"/>
        </w:rPr>
        <w:t>A draft of the paper is currently complete</w:t>
      </w:r>
      <w:r w:rsidR="00D7247D">
        <w:rPr>
          <w:rFonts w:ascii="Times New Roman" w:hAnsi="Times New Roman" w:cs="Times New Roman"/>
          <w:szCs w:val="24"/>
        </w:rPr>
        <w:t>,</w:t>
      </w:r>
      <w:r>
        <w:rPr>
          <w:rFonts w:ascii="Times New Roman" w:hAnsi="Times New Roman" w:cs="Times New Roman"/>
          <w:szCs w:val="24"/>
        </w:rPr>
        <w:t xml:space="preserve"> since it was necessary for our </w:t>
      </w:r>
      <w:r w:rsidR="00D7247D">
        <w:rPr>
          <w:rFonts w:ascii="Times New Roman" w:hAnsi="Times New Roman" w:cs="Times New Roman"/>
          <w:szCs w:val="24"/>
        </w:rPr>
        <w:t xml:space="preserve">recent </w:t>
      </w:r>
      <w:r>
        <w:rPr>
          <w:rFonts w:ascii="Times New Roman" w:hAnsi="Times New Roman" w:cs="Times New Roman"/>
          <w:szCs w:val="24"/>
        </w:rPr>
        <w:t>Templeton grant application</w:t>
      </w:r>
      <w:r w:rsidR="00D7247D">
        <w:rPr>
          <w:rFonts w:ascii="Times New Roman" w:hAnsi="Times New Roman" w:cs="Times New Roman"/>
          <w:szCs w:val="24"/>
        </w:rPr>
        <w:t xml:space="preserve">. If the proposal is accepted it will </w:t>
      </w:r>
      <w:r w:rsidR="00F6041F">
        <w:rPr>
          <w:rFonts w:ascii="Times New Roman" w:hAnsi="Times New Roman" w:cs="Times New Roman"/>
          <w:szCs w:val="24"/>
        </w:rPr>
        <w:t xml:space="preserve">be sent to coauthors </w:t>
      </w:r>
      <w:r w:rsidR="00D7247D">
        <w:rPr>
          <w:rFonts w:ascii="Times New Roman" w:hAnsi="Times New Roman" w:cs="Times New Roman"/>
          <w:szCs w:val="24"/>
        </w:rPr>
        <w:t xml:space="preserve">at each cohort </w:t>
      </w:r>
      <w:r w:rsidR="00F6041F">
        <w:rPr>
          <w:rFonts w:ascii="Times New Roman" w:hAnsi="Times New Roman" w:cs="Times New Roman"/>
          <w:szCs w:val="24"/>
        </w:rPr>
        <w:t xml:space="preserve">with the aim of </w:t>
      </w:r>
      <w:r w:rsidR="00D7247D">
        <w:rPr>
          <w:rFonts w:ascii="Times New Roman" w:hAnsi="Times New Roman" w:cs="Times New Roman"/>
          <w:szCs w:val="24"/>
        </w:rPr>
        <w:t>submi</w:t>
      </w:r>
      <w:r w:rsidR="00F6041F">
        <w:rPr>
          <w:rFonts w:ascii="Times New Roman" w:hAnsi="Times New Roman" w:cs="Times New Roman"/>
          <w:szCs w:val="24"/>
        </w:rPr>
        <w:t xml:space="preserve">ssion </w:t>
      </w:r>
      <w:r w:rsidR="00D7247D">
        <w:rPr>
          <w:rFonts w:ascii="Times New Roman" w:hAnsi="Times New Roman" w:cs="Times New Roman"/>
          <w:szCs w:val="24"/>
        </w:rPr>
        <w:t xml:space="preserve">by </w:t>
      </w:r>
      <w:r w:rsidR="00F6041F">
        <w:rPr>
          <w:rFonts w:ascii="Times New Roman" w:hAnsi="Times New Roman" w:cs="Times New Roman"/>
          <w:szCs w:val="24"/>
        </w:rPr>
        <w:t>January 31, 2020</w:t>
      </w:r>
      <w:r w:rsidR="00D7247D">
        <w:rPr>
          <w:rFonts w:ascii="Times New Roman" w:hAnsi="Times New Roman" w:cs="Times New Roman"/>
          <w:szCs w:val="24"/>
        </w:rPr>
        <w:t xml:space="preserve">. </w:t>
      </w:r>
    </w:p>
    <w:p w14:paraId="591FF2CD" w14:textId="77777777" w:rsidR="00016B56" w:rsidRDefault="00016B56" w:rsidP="00B25F5E">
      <w:pPr>
        <w:spacing w:after="0" w:line="240" w:lineRule="auto"/>
        <w:rPr>
          <w:rFonts w:ascii="Times New Roman" w:hAnsi="Times New Roman" w:cs="Times New Roman"/>
          <w:i/>
          <w:szCs w:val="24"/>
        </w:rPr>
      </w:pPr>
    </w:p>
    <w:p w14:paraId="39B27784" w14:textId="77777777" w:rsidR="00016B56" w:rsidRPr="00016B56" w:rsidRDefault="00016B56" w:rsidP="00B25F5E">
      <w:pPr>
        <w:spacing w:after="0" w:line="240" w:lineRule="auto"/>
        <w:rPr>
          <w:rFonts w:ascii="Times New Roman" w:hAnsi="Times New Roman" w:cs="Times New Roman"/>
          <w:szCs w:val="24"/>
        </w:rPr>
      </w:pPr>
    </w:p>
    <w:sectPr w:rsidR="00016B56" w:rsidRPr="00016B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C00B" w14:textId="77777777" w:rsidR="00B97F49" w:rsidRDefault="00B97F49" w:rsidP="003E1F49">
      <w:pPr>
        <w:spacing w:after="0" w:line="240" w:lineRule="auto"/>
      </w:pPr>
      <w:r>
        <w:separator/>
      </w:r>
    </w:p>
  </w:endnote>
  <w:endnote w:type="continuationSeparator" w:id="0">
    <w:p w14:paraId="77F2D2E2" w14:textId="77777777" w:rsidR="00B97F49" w:rsidRDefault="00B97F49" w:rsidP="003E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BEC" w14:textId="77777777" w:rsidR="003E1F49" w:rsidRDefault="003E1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FBDC" w14:textId="77777777" w:rsidR="003E1F49" w:rsidRDefault="003E1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A38F" w14:textId="77777777" w:rsidR="003E1F49" w:rsidRDefault="003E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3A03" w14:textId="77777777" w:rsidR="00B97F49" w:rsidRDefault="00B97F49" w:rsidP="003E1F49">
      <w:pPr>
        <w:spacing w:after="0" w:line="240" w:lineRule="auto"/>
      </w:pPr>
      <w:r>
        <w:separator/>
      </w:r>
    </w:p>
  </w:footnote>
  <w:footnote w:type="continuationSeparator" w:id="0">
    <w:p w14:paraId="22DBEAA8" w14:textId="77777777" w:rsidR="00B97F49" w:rsidRDefault="00B97F49" w:rsidP="003E1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1661" w14:textId="54BB8C66" w:rsidR="003E1F49" w:rsidRDefault="00B97F49">
    <w:pPr>
      <w:pStyle w:val="Header"/>
    </w:pPr>
    <w:ins w:id="0" w:author="Schachter, Anna Boonin" w:date="2023-05-16T14:10:00Z">
      <w:r>
        <w:rPr>
          <w:noProof/>
        </w:rPr>
        <w:pict w14:anchorId="3A060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753782" o:spid="_x0000_s1027"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Do Not Quote."/>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312D" w14:textId="0E11EB62" w:rsidR="003E1F49" w:rsidRDefault="00B97F49">
    <w:pPr>
      <w:pStyle w:val="Header"/>
    </w:pPr>
    <w:ins w:id="1" w:author="Schachter, Anna Boonin" w:date="2023-05-16T14:10:00Z">
      <w:r>
        <w:rPr>
          <w:noProof/>
        </w:rPr>
        <w:pict w14:anchorId="607FD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753783" o:spid="_x0000_s1026" type="#_x0000_t136" alt="" style="position:absolute;margin-left:0;margin-top:0;width:599.8pt;height:5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Do Not Quote."/>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6CF9" w14:textId="784B3216" w:rsidR="003E1F49" w:rsidRDefault="00B97F49">
    <w:pPr>
      <w:pStyle w:val="Header"/>
    </w:pPr>
    <w:ins w:id="2" w:author="Schachter, Anna Boonin" w:date="2023-05-16T14:10:00Z">
      <w:r>
        <w:rPr>
          <w:noProof/>
        </w:rPr>
        <w:pict w14:anchorId="77CD6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753781" o:spid="_x0000_s1025" type="#_x0000_t136" alt="" style="position:absolute;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Do Not Quot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854"/>
    <w:multiLevelType w:val="hybridMultilevel"/>
    <w:tmpl w:val="1416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B1CD2"/>
    <w:multiLevelType w:val="hybridMultilevel"/>
    <w:tmpl w:val="D1A43A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78561A"/>
    <w:multiLevelType w:val="hybridMultilevel"/>
    <w:tmpl w:val="151C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F714E"/>
    <w:multiLevelType w:val="hybridMultilevel"/>
    <w:tmpl w:val="D772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A3A9B"/>
    <w:multiLevelType w:val="hybridMultilevel"/>
    <w:tmpl w:val="B4CEB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2046259">
    <w:abstractNumId w:val="4"/>
  </w:num>
  <w:num w:numId="2" w16cid:durableId="99375638">
    <w:abstractNumId w:val="2"/>
  </w:num>
  <w:num w:numId="3" w16cid:durableId="1339767545">
    <w:abstractNumId w:val="3"/>
  </w:num>
  <w:num w:numId="4" w16cid:durableId="1738938130">
    <w:abstractNumId w:val="0"/>
  </w:num>
  <w:num w:numId="5" w16cid:durableId="7786415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achter, Anna Boonin">
    <w15:presenceInfo w15:providerId="AD" w15:userId="S::abschachter@mgh.harvard.edu::2581988a-742a-4223-bc52-7f12efe51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5E"/>
    <w:rsid w:val="00016B56"/>
    <w:rsid w:val="00056460"/>
    <w:rsid w:val="00074CBD"/>
    <w:rsid w:val="00080518"/>
    <w:rsid w:val="00091C56"/>
    <w:rsid w:val="001164F9"/>
    <w:rsid w:val="00130106"/>
    <w:rsid w:val="001414B3"/>
    <w:rsid w:val="00151370"/>
    <w:rsid w:val="00171593"/>
    <w:rsid w:val="00181089"/>
    <w:rsid w:val="00197104"/>
    <w:rsid w:val="001D7EC6"/>
    <w:rsid w:val="001F14FD"/>
    <w:rsid w:val="0024081E"/>
    <w:rsid w:val="00274015"/>
    <w:rsid w:val="002D17DA"/>
    <w:rsid w:val="002F618C"/>
    <w:rsid w:val="003213E1"/>
    <w:rsid w:val="003221C8"/>
    <w:rsid w:val="00322EB2"/>
    <w:rsid w:val="00357155"/>
    <w:rsid w:val="003A2A15"/>
    <w:rsid w:val="003B74F3"/>
    <w:rsid w:val="003E1F49"/>
    <w:rsid w:val="00457CAE"/>
    <w:rsid w:val="00470850"/>
    <w:rsid w:val="004752D0"/>
    <w:rsid w:val="00477998"/>
    <w:rsid w:val="004A2EB3"/>
    <w:rsid w:val="004D7AAE"/>
    <w:rsid w:val="004E266F"/>
    <w:rsid w:val="005433FB"/>
    <w:rsid w:val="00582361"/>
    <w:rsid w:val="005C172B"/>
    <w:rsid w:val="005C2504"/>
    <w:rsid w:val="005F3D63"/>
    <w:rsid w:val="00600F83"/>
    <w:rsid w:val="0060654A"/>
    <w:rsid w:val="00643B9A"/>
    <w:rsid w:val="00646548"/>
    <w:rsid w:val="006B610B"/>
    <w:rsid w:val="006E604D"/>
    <w:rsid w:val="007015F6"/>
    <w:rsid w:val="007134C1"/>
    <w:rsid w:val="00750084"/>
    <w:rsid w:val="00757667"/>
    <w:rsid w:val="00770538"/>
    <w:rsid w:val="007747D0"/>
    <w:rsid w:val="007A5B20"/>
    <w:rsid w:val="007C0390"/>
    <w:rsid w:val="00807536"/>
    <w:rsid w:val="008356A8"/>
    <w:rsid w:val="00856D81"/>
    <w:rsid w:val="00894AF7"/>
    <w:rsid w:val="008D058D"/>
    <w:rsid w:val="00921111"/>
    <w:rsid w:val="00954752"/>
    <w:rsid w:val="00956CB8"/>
    <w:rsid w:val="00975C19"/>
    <w:rsid w:val="00982DD5"/>
    <w:rsid w:val="00987052"/>
    <w:rsid w:val="00997DBD"/>
    <w:rsid w:val="009F7BF5"/>
    <w:rsid w:val="00A23F02"/>
    <w:rsid w:val="00A35E42"/>
    <w:rsid w:val="00A3798F"/>
    <w:rsid w:val="00AB5CDF"/>
    <w:rsid w:val="00AD18C0"/>
    <w:rsid w:val="00AD5622"/>
    <w:rsid w:val="00AE3125"/>
    <w:rsid w:val="00B25F5E"/>
    <w:rsid w:val="00B7795A"/>
    <w:rsid w:val="00B97F49"/>
    <w:rsid w:val="00BD3A64"/>
    <w:rsid w:val="00BD5C8E"/>
    <w:rsid w:val="00C00E19"/>
    <w:rsid w:val="00C362BA"/>
    <w:rsid w:val="00C776FA"/>
    <w:rsid w:val="00C81795"/>
    <w:rsid w:val="00CC6D29"/>
    <w:rsid w:val="00CF0CC5"/>
    <w:rsid w:val="00CF43C0"/>
    <w:rsid w:val="00D63227"/>
    <w:rsid w:val="00D7247D"/>
    <w:rsid w:val="00DA1AFB"/>
    <w:rsid w:val="00DD0939"/>
    <w:rsid w:val="00DD37B8"/>
    <w:rsid w:val="00DD39FD"/>
    <w:rsid w:val="00DD4D81"/>
    <w:rsid w:val="00DF459C"/>
    <w:rsid w:val="00E125D5"/>
    <w:rsid w:val="00E22EAF"/>
    <w:rsid w:val="00E429DE"/>
    <w:rsid w:val="00E92704"/>
    <w:rsid w:val="00E97237"/>
    <w:rsid w:val="00EC1456"/>
    <w:rsid w:val="00F25D19"/>
    <w:rsid w:val="00F304B2"/>
    <w:rsid w:val="00F6041F"/>
    <w:rsid w:val="00FB675A"/>
    <w:rsid w:val="00FE64DE"/>
    <w:rsid w:val="00FF5E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41C2F"/>
  <w15:chartTrackingRefBased/>
  <w15:docId w15:val="{00E7C50C-9A56-444F-817F-736E90B2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B20"/>
    <w:rPr>
      <w:color w:val="0563C1" w:themeColor="hyperlink"/>
      <w:u w:val="single"/>
    </w:rPr>
  </w:style>
  <w:style w:type="character" w:styleId="UnresolvedMention">
    <w:name w:val="Unresolved Mention"/>
    <w:basedOn w:val="DefaultParagraphFont"/>
    <w:uiPriority w:val="99"/>
    <w:semiHidden/>
    <w:unhideWhenUsed/>
    <w:rsid w:val="007A5B20"/>
    <w:rPr>
      <w:color w:val="605E5C"/>
      <w:shd w:val="clear" w:color="auto" w:fill="E1DFDD"/>
    </w:rPr>
  </w:style>
  <w:style w:type="paragraph" w:styleId="ListParagraph">
    <w:name w:val="List Paragraph"/>
    <w:basedOn w:val="Normal"/>
    <w:uiPriority w:val="34"/>
    <w:qFormat/>
    <w:rsid w:val="00C81795"/>
    <w:pPr>
      <w:ind w:left="720"/>
      <w:contextualSpacing/>
    </w:pPr>
  </w:style>
  <w:style w:type="paragraph" w:styleId="Bibliography">
    <w:name w:val="Bibliography"/>
    <w:basedOn w:val="Normal"/>
    <w:next w:val="Normal"/>
    <w:uiPriority w:val="37"/>
    <w:unhideWhenUsed/>
    <w:rsid w:val="00016B56"/>
    <w:pPr>
      <w:spacing w:after="240" w:line="240" w:lineRule="auto"/>
      <w:ind w:left="720" w:hanging="720"/>
    </w:pPr>
  </w:style>
  <w:style w:type="paragraph" w:customStyle="1" w:styleId="APATAble">
    <w:name w:val="APA TAble"/>
    <w:basedOn w:val="Normal"/>
    <w:rsid w:val="00807536"/>
    <w:pPr>
      <w:spacing w:after="0" w:line="480" w:lineRule="auto"/>
    </w:pPr>
    <w:rPr>
      <w:rFonts w:ascii="Times New Roman" w:eastAsia="Times New Roman" w:hAnsi="Times New Roman" w:cs="Times New Roman"/>
      <w:bCs/>
      <w:sz w:val="24"/>
      <w:szCs w:val="24"/>
    </w:rPr>
  </w:style>
  <w:style w:type="paragraph" w:customStyle="1" w:styleId="EndNoteBibliography">
    <w:name w:val="EndNote Bibliography"/>
    <w:basedOn w:val="Normal"/>
    <w:link w:val="EndNoteBibliographyChar"/>
    <w:rsid w:val="00F6041F"/>
    <w:pPr>
      <w:spacing w:after="0" w:line="240" w:lineRule="auto"/>
    </w:pPr>
    <w:rPr>
      <w:rFonts w:ascii="Times New Roman" w:eastAsia="Times New Roman" w:hAnsi="Times New Roman" w:cs="Times New Roman"/>
      <w:sz w:val="20"/>
      <w:szCs w:val="20"/>
    </w:rPr>
  </w:style>
  <w:style w:type="character" w:customStyle="1" w:styleId="EndNoteBibliographyChar">
    <w:name w:val="EndNote Bibliography Char"/>
    <w:basedOn w:val="DefaultParagraphFont"/>
    <w:link w:val="EndNoteBibliography"/>
    <w:rsid w:val="00F604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414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4B3"/>
    <w:rPr>
      <w:rFonts w:ascii="Times New Roman" w:hAnsi="Times New Roman" w:cs="Times New Roman"/>
      <w:sz w:val="18"/>
      <w:szCs w:val="18"/>
    </w:rPr>
  </w:style>
  <w:style w:type="paragraph" w:styleId="Revision">
    <w:name w:val="Revision"/>
    <w:hidden/>
    <w:uiPriority w:val="99"/>
    <w:semiHidden/>
    <w:rsid w:val="003E1F49"/>
    <w:pPr>
      <w:spacing w:after="0" w:line="240" w:lineRule="auto"/>
    </w:pPr>
  </w:style>
  <w:style w:type="paragraph" w:styleId="Header">
    <w:name w:val="header"/>
    <w:basedOn w:val="Normal"/>
    <w:link w:val="HeaderChar"/>
    <w:uiPriority w:val="99"/>
    <w:unhideWhenUsed/>
    <w:rsid w:val="003E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49"/>
  </w:style>
  <w:style w:type="paragraph" w:styleId="Footer">
    <w:name w:val="footer"/>
    <w:basedOn w:val="Normal"/>
    <w:link w:val="FooterChar"/>
    <w:uiPriority w:val="99"/>
    <w:unhideWhenUsed/>
    <w:rsid w:val="003E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942">
      <w:bodyDiv w:val="1"/>
      <w:marLeft w:val="0"/>
      <w:marRight w:val="0"/>
      <w:marTop w:val="0"/>
      <w:marBottom w:val="0"/>
      <w:divBdr>
        <w:top w:val="none" w:sz="0" w:space="0" w:color="auto"/>
        <w:left w:val="none" w:sz="0" w:space="0" w:color="auto"/>
        <w:bottom w:val="none" w:sz="0" w:space="0" w:color="auto"/>
        <w:right w:val="none" w:sz="0" w:space="0" w:color="auto"/>
      </w:divBdr>
      <w:divsChild>
        <w:div w:id="319500700">
          <w:marLeft w:val="0"/>
          <w:marRight w:val="0"/>
          <w:marTop w:val="0"/>
          <w:marBottom w:val="0"/>
          <w:divBdr>
            <w:top w:val="none" w:sz="0" w:space="0" w:color="auto"/>
            <w:left w:val="none" w:sz="0" w:space="0" w:color="auto"/>
            <w:bottom w:val="none" w:sz="0" w:space="0" w:color="auto"/>
            <w:right w:val="none" w:sz="0" w:space="0" w:color="auto"/>
          </w:divBdr>
        </w:div>
        <w:div w:id="1226257251">
          <w:marLeft w:val="0"/>
          <w:marRight w:val="0"/>
          <w:marTop w:val="0"/>
          <w:marBottom w:val="0"/>
          <w:divBdr>
            <w:top w:val="none" w:sz="0" w:space="0" w:color="auto"/>
            <w:left w:val="none" w:sz="0" w:space="0" w:color="auto"/>
            <w:bottom w:val="none" w:sz="0" w:space="0" w:color="auto"/>
            <w:right w:val="none" w:sz="0" w:space="0" w:color="auto"/>
          </w:divBdr>
        </w:div>
        <w:div w:id="2020230691">
          <w:marLeft w:val="0"/>
          <w:marRight w:val="0"/>
          <w:marTop w:val="0"/>
          <w:marBottom w:val="0"/>
          <w:divBdr>
            <w:top w:val="none" w:sz="0" w:space="0" w:color="auto"/>
            <w:left w:val="none" w:sz="0" w:space="0" w:color="auto"/>
            <w:bottom w:val="none" w:sz="0" w:space="0" w:color="auto"/>
            <w:right w:val="none" w:sz="0" w:space="0" w:color="auto"/>
          </w:divBdr>
        </w:div>
        <w:div w:id="1365398171">
          <w:marLeft w:val="0"/>
          <w:marRight w:val="0"/>
          <w:marTop w:val="0"/>
          <w:marBottom w:val="0"/>
          <w:divBdr>
            <w:top w:val="none" w:sz="0" w:space="0" w:color="auto"/>
            <w:left w:val="none" w:sz="0" w:space="0" w:color="auto"/>
            <w:bottom w:val="none" w:sz="0" w:space="0" w:color="auto"/>
            <w:right w:val="none" w:sz="0" w:space="0" w:color="auto"/>
          </w:divBdr>
        </w:div>
        <w:div w:id="847713171">
          <w:marLeft w:val="0"/>
          <w:marRight w:val="0"/>
          <w:marTop w:val="0"/>
          <w:marBottom w:val="0"/>
          <w:divBdr>
            <w:top w:val="none" w:sz="0" w:space="0" w:color="auto"/>
            <w:left w:val="none" w:sz="0" w:space="0" w:color="auto"/>
            <w:bottom w:val="none" w:sz="0" w:space="0" w:color="auto"/>
            <w:right w:val="none" w:sz="0" w:space="0" w:color="auto"/>
          </w:divBdr>
        </w:div>
        <w:div w:id="2001888138">
          <w:marLeft w:val="0"/>
          <w:marRight w:val="0"/>
          <w:marTop w:val="0"/>
          <w:marBottom w:val="0"/>
          <w:divBdr>
            <w:top w:val="none" w:sz="0" w:space="0" w:color="auto"/>
            <w:left w:val="none" w:sz="0" w:space="0" w:color="auto"/>
            <w:bottom w:val="none" w:sz="0" w:space="0" w:color="auto"/>
            <w:right w:val="none" w:sz="0" w:space="0" w:color="auto"/>
          </w:divBdr>
        </w:div>
        <w:div w:id="1486893116">
          <w:marLeft w:val="0"/>
          <w:marRight w:val="0"/>
          <w:marTop w:val="0"/>
          <w:marBottom w:val="0"/>
          <w:divBdr>
            <w:top w:val="none" w:sz="0" w:space="0" w:color="auto"/>
            <w:left w:val="none" w:sz="0" w:space="0" w:color="auto"/>
            <w:bottom w:val="none" w:sz="0" w:space="0" w:color="auto"/>
            <w:right w:val="none" w:sz="0" w:space="0" w:color="auto"/>
          </w:divBdr>
        </w:div>
        <w:div w:id="137386316">
          <w:marLeft w:val="0"/>
          <w:marRight w:val="0"/>
          <w:marTop w:val="0"/>
          <w:marBottom w:val="0"/>
          <w:divBdr>
            <w:top w:val="none" w:sz="0" w:space="0" w:color="auto"/>
            <w:left w:val="none" w:sz="0" w:space="0" w:color="auto"/>
            <w:bottom w:val="none" w:sz="0" w:space="0" w:color="auto"/>
            <w:right w:val="none" w:sz="0" w:space="0" w:color="auto"/>
          </w:divBdr>
        </w:div>
        <w:div w:id="1339163641">
          <w:marLeft w:val="0"/>
          <w:marRight w:val="0"/>
          <w:marTop w:val="0"/>
          <w:marBottom w:val="0"/>
          <w:divBdr>
            <w:top w:val="none" w:sz="0" w:space="0" w:color="auto"/>
            <w:left w:val="none" w:sz="0" w:space="0" w:color="auto"/>
            <w:bottom w:val="none" w:sz="0" w:space="0" w:color="auto"/>
            <w:right w:val="none" w:sz="0" w:space="0" w:color="auto"/>
          </w:divBdr>
        </w:div>
        <w:div w:id="1863472304">
          <w:marLeft w:val="0"/>
          <w:marRight w:val="0"/>
          <w:marTop w:val="0"/>
          <w:marBottom w:val="0"/>
          <w:divBdr>
            <w:top w:val="none" w:sz="0" w:space="0" w:color="auto"/>
            <w:left w:val="none" w:sz="0" w:space="0" w:color="auto"/>
            <w:bottom w:val="none" w:sz="0" w:space="0" w:color="auto"/>
            <w:right w:val="none" w:sz="0" w:space="0" w:color="auto"/>
          </w:divBdr>
        </w:div>
        <w:div w:id="350912377">
          <w:marLeft w:val="0"/>
          <w:marRight w:val="0"/>
          <w:marTop w:val="0"/>
          <w:marBottom w:val="0"/>
          <w:divBdr>
            <w:top w:val="none" w:sz="0" w:space="0" w:color="auto"/>
            <w:left w:val="none" w:sz="0" w:space="0" w:color="auto"/>
            <w:bottom w:val="none" w:sz="0" w:space="0" w:color="auto"/>
            <w:right w:val="none" w:sz="0" w:space="0" w:color="auto"/>
          </w:divBdr>
        </w:div>
        <w:div w:id="1873031640">
          <w:marLeft w:val="0"/>
          <w:marRight w:val="0"/>
          <w:marTop w:val="0"/>
          <w:marBottom w:val="0"/>
          <w:divBdr>
            <w:top w:val="none" w:sz="0" w:space="0" w:color="auto"/>
            <w:left w:val="none" w:sz="0" w:space="0" w:color="auto"/>
            <w:bottom w:val="none" w:sz="0" w:space="0" w:color="auto"/>
            <w:right w:val="none" w:sz="0" w:space="0" w:color="auto"/>
          </w:divBdr>
        </w:div>
        <w:div w:id="1350834066">
          <w:marLeft w:val="0"/>
          <w:marRight w:val="0"/>
          <w:marTop w:val="0"/>
          <w:marBottom w:val="0"/>
          <w:divBdr>
            <w:top w:val="none" w:sz="0" w:space="0" w:color="auto"/>
            <w:left w:val="none" w:sz="0" w:space="0" w:color="auto"/>
            <w:bottom w:val="none" w:sz="0" w:space="0" w:color="auto"/>
            <w:right w:val="none" w:sz="0" w:space="0" w:color="auto"/>
          </w:divBdr>
        </w:div>
        <w:div w:id="1072200559">
          <w:marLeft w:val="0"/>
          <w:marRight w:val="0"/>
          <w:marTop w:val="0"/>
          <w:marBottom w:val="0"/>
          <w:divBdr>
            <w:top w:val="none" w:sz="0" w:space="0" w:color="auto"/>
            <w:left w:val="none" w:sz="0" w:space="0" w:color="auto"/>
            <w:bottom w:val="none" w:sz="0" w:space="0" w:color="auto"/>
            <w:right w:val="none" w:sz="0" w:space="0" w:color="auto"/>
          </w:divBdr>
        </w:div>
        <w:div w:id="202325674">
          <w:marLeft w:val="0"/>
          <w:marRight w:val="0"/>
          <w:marTop w:val="0"/>
          <w:marBottom w:val="0"/>
          <w:divBdr>
            <w:top w:val="none" w:sz="0" w:space="0" w:color="auto"/>
            <w:left w:val="none" w:sz="0" w:space="0" w:color="auto"/>
            <w:bottom w:val="none" w:sz="0" w:space="0" w:color="auto"/>
            <w:right w:val="none" w:sz="0" w:space="0" w:color="auto"/>
          </w:divBdr>
        </w:div>
        <w:div w:id="737942207">
          <w:marLeft w:val="0"/>
          <w:marRight w:val="0"/>
          <w:marTop w:val="0"/>
          <w:marBottom w:val="0"/>
          <w:divBdr>
            <w:top w:val="none" w:sz="0" w:space="0" w:color="auto"/>
            <w:left w:val="none" w:sz="0" w:space="0" w:color="auto"/>
            <w:bottom w:val="none" w:sz="0" w:space="0" w:color="auto"/>
            <w:right w:val="none" w:sz="0" w:space="0" w:color="auto"/>
          </w:divBdr>
        </w:div>
        <w:div w:id="729428847">
          <w:marLeft w:val="0"/>
          <w:marRight w:val="0"/>
          <w:marTop w:val="0"/>
          <w:marBottom w:val="0"/>
          <w:divBdr>
            <w:top w:val="none" w:sz="0" w:space="0" w:color="auto"/>
            <w:left w:val="none" w:sz="0" w:space="0" w:color="auto"/>
            <w:bottom w:val="none" w:sz="0" w:space="0" w:color="auto"/>
            <w:right w:val="none" w:sz="0" w:space="0" w:color="auto"/>
          </w:divBdr>
        </w:div>
        <w:div w:id="906064617">
          <w:marLeft w:val="0"/>
          <w:marRight w:val="0"/>
          <w:marTop w:val="0"/>
          <w:marBottom w:val="0"/>
          <w:divBdr>
            <w:top w:val="none" w:sz="0" w:space="0" w:color="auto"/>
            <w:left w:val="none" w:sz="0" w:space="0" w:color="auto"/>
            <w:bottom w:val="none" w:sz="0" w:space="0" w:color="auto"/>
            <w:right w:val="none" w:sz="0" w:space="0" w:color="auto"/>
          </w:divBdr>
        </w:div>
        <w:div w:id="1904412307">
          <w:marLeft w:val="0"/>
          <w:marRight w:val="0"/>
          <w:marTop w:val="0"/>
          <w:marBottom w:val="0"/>
          <w:divBdr>
            <w:top w:val="none" w:sz="0" w:space="0" w:color="auto"/>
            <w:left w:val="none" w:sz="0" w:space="0" w:color="auto"/>
            <w:bottom w:val="none" w:sz="0" w:space="0" w:color="auto"/>
            <w:right w:val="none" w:sz="0" w:space="0" w:color="auto"/>
          </w:divBdr>
        </w:div>
        <w:div w:id="969553240">
          <w:marLeft w:val="0"/>
          <w:marRight w:val="0"/>
          <w:marTop w:val="0"/>
          <w:marBottom w:val="0"/>
          <w:divBdr>
            <w:top w:val="none" w:sz="0" w:space="0" w:color="auto"/>
            <w:left w:val="none" w:sz="0" w:space="0" w:color="auto"/>
            <w:bottom w:val="none" w:sz="0" w:space="0" w:color="auto"/>
            <w:right w:val="none" w:sz="0" w:space="0" w:color="auto"/>
          </w:divBdr>
        </w:div>
        <w:div w:id="138614535">
          <w:marLeft w:val="0"/>
          <w:marRight w:val="0"/>
          <w:marTop w:val="0"/>
          <w:marBottom w:val="0"/>
          <w:divBdr>
            <w:top w:val="none" w:sz="0" w:space="0" w:color="auto"/>
            <w:left w:val="none" w:sz="0" w:space="0" w:color="auto"/>
            <w:bottom w:val="none" w:sz="0" w:space="0" w:color="auto"/>
            <w:right w:val="none" w:sz="0" w:space="0" w:color="auto"/>
          </w:divBdr>
        </w:div>
        <w:div w:id="2085879881">
          <w:marLeft w:val="0"/>
          <w:marRight w:val="0"/>
          <w:marTop w:val="0"/>
          <w:marBottom w:val="0"/>
          <w:divBdr>
            <w:top w:val="none" w:sz="0" w:space="0" w:color="auto"/>
            <w:left w:val="none" w:sz="0" w:space="0" w:color="auto"/>
            <w:bottom w:val="none" w:sz="0" w:space="0" w:color="auto"/>
            <w:right w:val="none" w:sz="0" w:space="0" w:color="auto"/>
          </w:divBdr>
        </w:div>
        <w:div w:id="1767270276">
          <w:marLeft w:val="0"/>
          <w:marRight w:val="0"/>
          <w:marTop w:val="0"/>
          <w:marBottom w:val="0"/>
          <w:divBdr>
            <w:top w:val="none" w:sz="0" w:space="0" w:color="auto"/>
            <w:left w:val="none" w:sz="0" w:space="0" w:color="auto"/>
            <w:bottom w:val="none" w:sz="0" w:space="0" w:color="auto"/>
            <w:right w:val="none" w:sz="0" w:space="0" w:color="auto"/>
          </w:divBdr>
        </w:div>
        <w:div w:id="1737508336">
          <w:marLeft w:val="0"/>
          <w:marRight w:val="0"/>
          <w:marTop w:val="0"/>
          <w:marBottom w:val="0"/>
          <w:divBdr>
            <w:top w:val="none" w:sz="0" w:space="0" w:color="auto"/>
            <w:left w:val="none" w:sz="0" w:space="0" w:color="auto"/>
            <w:bottom w:val="none" w:sz="0" w:space="0" w:color="auto"/>
            <w:right w:val="none" w:sz="0" w:space="0" w:color="auto"/>
          </w:divBdr>
        </w:div>
        <w:div w:id="407846144">
          <w:marLeft w:val="0"/>
          <w:marRight w:val="0"/>
          <w:marTop w:val="0"/>
          <w:marBottom w:val="0"/>
          <w:divBdr>
            <w:top w:val="none" w:sz="0" w:space="0" w:color="auto"/>
            <w:left w:val="none" w:sz="0" w:space="0" w:color="auto"/>
            <w:bottom w:val="none" w:sz="0" w:space="0" w:color="auto"/>
            <w:right w:val="none" w:sz="0" w:space="0" w:color="auto"/>
          </w:divBdr>
        </w:div>
        <w:div w:id="1194197034">
          <w:marLeft w:val="0"/>
          <w:marRight w:val="0"/>
          <w:marTop w:val="0"/>
          <w:marBottom w:val="0"/>
          <w:divBdr>
            <w:top w:val="none" w:sz="0" w:space="0" w:color="auto"/>
            <w:left w:val="none" w:sz="0" w:space="0" w:color="auto"/>
            <w:bottom w:val="none" w:sz="0" w:space="0" w:color="auto"/>
            <w:right w:val="none" w:sz="0" w:space="0" w:color="auto"/>
          </w:divBdr>
        </w:div>
        <w:div w:id="1354764902">
          <w:marLeft w:val="0"/>
          <w:marRight w:val="0"/>
          <w:marTop w:val="0"/>
          <w:marBottom w:val="0"/>
          <w:divBdr>
            <w:top w:val="none" w:sz="0" w:space="0" w:color="auto"/>
            <w:left w:val="none" w:sz="0" w:space="0" w:color="auto"/>
            <w:bottom w:val="none" w:sz="0" w:space="0" w:color="auto"/>
            <w:right w:val="none" w:sz="0" w:space="0" w:color="auto"/>
          </w:divBdr>
        </w:div>
        <w:div w:id="1441417806">
          <w:marLeft w:val="0"/>
          <w:marRight w:val="0"/>
          <w:marTop w:val="0"/>
          <w:marBottom w:val="0"/>
          <w:divBdr>
            <w:top w:val="none" w:sz="0" w:space="0" w:color="auto"/>
            <w:left w:val="none" w:sz="0" w:space="0" w:color="auto"/>
            <w:bottom w:val="none" w:sz="0" w:space="0" w:color="auto"/>
            <w:right w:val="none" w:sz="0" w:space="0" w:color="auto"/>
          </w:divBdr>
        </w:div>
        <w:div w:id="887767224">
          <w:marLeft w:val="0"/>
          <w:marRight w:val="0"/>
          <w:marTop w:val="0"/>
          <w:marBottom w:val="0"/>
          <w:divBdr>
            <w:top w:val="none" w:sz="0" w:space="0" w:color="auto"/>
            <w:left w:val="none" w:sz="0" w:space="0" w:color="auto"/>
            <w:bottom w:val="none" w:sz="0" w:space="0" w:color="auto"/>
            <w:right w:val="none" w:sz="0" w:space="0" w:color="auto"/>
          </w:divBdr>
        </w:div>
        <w:div w:id="2120760007">
          <w:marLeft w:val="0"/>
          <w:marRight w:val="0"/>
          <w:marTop w:val="0"/>
          <w:marBottom w:val="0"/>
          <w:divBdr>
            <w:top w:val="none" w:sz="0" w:space="0" w:color="auto"/>
            <w:left w:val="none" w:sz="0" w:space="0" w:color="auto"/>
            <w:bottom w:val="none" w:sz="0" w:space="0" w:color="auto"/>
            <w:right w:val="none" w:sz="0" w:space="0" w:color="auto"/>
          </w:divBdr>
        </w:div>
        <w:div w:id="1829907828">
          <w:marLeft w:val="0"/>
          <w:marRight w:val="0"/>
          <w:marTop w:val="0"/>
          <w:marBottom w:val="0"/>
          <w:divBdr>
            <w:top w:val="none" w:sz="0" w:space="0" w:color="auto"/>
            <w:left w:val="none" w:sz="0" w:space="0" w:color="auto"/>
            <w:bottom w:val="none" w:sz="0" w:space="0" w:color="auto"/>
            <w:right w:val="none" w:sz="0" w:space="0" w:color="auto"/>
          </w:divBdr>
        </w:div>
        <w:div w:id="1530143794">
          <w:marLeft w:val="0"/>
          <w:marRight w:val="0"/>
          <w:marTop w:val="0"/>
          <w:marBottom w:val="0"/>
          <w:divBdr>
            <w:top w:val="none" w:sz="0" w:space="0" w:color="auto"/>
            <w:left w:val="none" w:sz="0" w:space="0" w:color="auto"/>
            <w:bottom w:val="none" w:sz="0" w:space="0" w:color="auto"/>
            <w:right w:val="none" w:sz="0" w:space="0" w:color="auto"/>
          </w:divBdr>
        </w:div>
        <w:div w:id="780996976">
          <w:marLeft w:val="0"/>
          <w:marRight w:val="0"/>
          <w:marTop w:val="0"/>
          <w:marBottom w:val="0"/>
          <w:divBdr>
            <w:top w:val="none" w:sz="0" w:space="0" w:color="auto"/>
            <w:left w:val="none" w:sz="0" w:space="0" w:color="auto"/>
            <w:bottom w:val="none" w:sz="0" w:space="0" w:color="auto"/>
            <w:right w:val="none" w:sz="0" w:space="0" w:color="auto"/>
          </w:divBdr>
        </w:div>
        <w:div w:id="68697468">
          <w:marLeft w:val="0"/>
          <w:marRight w:val="0"/>
          <w:marTop w:val="0"/>
          <w:marBottom w:val="0"/>
          <w:divBdr>
            <w:top w:val="none" w:sz="0" w:space="0" w:color="auto"/>
            <w:left w:val="none" w:sz="0" w:space="0" w:color="auto"/>
            <w:bottom w:val="none" w:sz="0" w:space="0" w:color="auto"/>
            <w:right w:val="none" w:sz="0" w:space="0" w:color="auto"/>
          </w:divBdr>
        </w:div>
        <w:div w:id="1612324464">
          <w:marLeft w:val="0"/>
          <w:marRight w:val="0"/>
          <w:marTop w:val="0"/>
          <w:marBottom w:val="0"/>
          <w:divBdr>
            <w:top w:val="none" w:sz="0" w:space="0" w:color="auto"/>
            <w:left w:val="none" w:sz="0" w:space="0" w:color="auto"/>
            <w:bottom w:val="none" w:sz="0" w:space="0" w:color="auto"/>
            <w:right w:val="none" w:sz="0" w:space="0" w:color="auto"/>
          </w:divBdr>
        </w:div>
        <w:div w:id="829440742">
          <w:marLeft w:val="0"/>
          <w:marRight w:val="0"/>
          <w:marTop w:val="0"/>
          <w:marBottom w:val="0"/>
          <w:divBdr>
            <w:top w:val="none" w:sz="0" w:space="0" w:color="auto"/>
            <w:left w:val="none" w:sz="0" w:space="0" w:color="auto"/>
            <w:bottom w:val="none" w:sz="0" w:space="0" w:color="auto"/>
            <w:right w:val="none" w:sz="0" w:space="0" w:color="auto"/>
          </w:divBdr>
        </w:div>
        <w:div w:id="348337013">
          <w:marLeft w:val="0"/>
          <w:marRight w:val="0"/>
          <w:marTop w:val="0"/>
          <w:marBottom w:val="0"/>
          <w:divBdr>
            <w:top w:val="none" w:sz="0" w:space="0" w:color="auto"/>
            <w:left w:val="none" w:sz="0" w:space="0" w:color="auto"/>
            <w:bottom w:val="none" w:sz="0" w:space="0" w:color="auto"/>
            <w:right w:val="none" w:sz="0" w:space="0" w:color="auto"/>
          </w:divBdr>
        </w:div>
        <w:div w:id="871191767">
          <w:marLeft w:val="0"/>
          <w:marRight w:val="0"/>
          <w:marTop w:val="0"/>
          <w:marBottom w:val="0"/>
          <w:divBdr>
            <w:top w:val="none" w:sz="0" w:space="0" w:color="auto"/>
            <w:left w:val="none" w:sz="0" w:space="0" w:color="auto"/>
            <w:bottom w:val="none" w:sz="0" w:space="0" w:color="auto"/>
            <w:right w:val="none" w:sz="0" w:space="0" w:color="auto"/>
          </w:divBdr>
        </w:div>
        <w:div w:id="1687054592">
          <w:marLeft w:val="0"/>
          <w:marRight w:val="0"/>
          <w:marTop w:val="0"/>
          <w:marBottom w:val="0"/>
          <w:divBdr>
            <w:top w:val="none" w:sz="0" w:space="0" w:color="auto"/>
            <w:left w:val="none" w:sz="0" w:space="0" w:color="auto"/>
            <w:bottom w:val="none" w:sz="0" w:space="0" w:color="auto"/>
            <w:right w:val="none" w:sz="0" w:space="0" w:color="auto"/>
          </w:divBdr>
        </w:div>
        <w:div w:id="1353191673">
          <w:marLeft w:val="0"/>
          <w:marRight w:val="0"/>
          <w:marTop w:val="0"/>
          <w:marBottom w:val="0"/>
          <w:divBdr>
            <w:top w:val="none" w:sz="0" w:space="0" w:color="auto"/>
            <w:left w:val="none" w:sz="0" w:space="0" w:color="auto"/>
            <w:bottom w:val="none" w:sz="0" w:space="0" w:color="auto"/>
            <w:right w:val="none" w:sz="0" w:space="0" w:color="auto"/>
          </w:divBdr>
        </w:div>
        <w:div w:id="900022377">
          <w:marLeft w:val="0"/>
          <w:marRight w:val="0"/>
          <w:marTop w:val="0"/>
          <w:marBottom w:val="0"/>
          <w:divBdr>
            <w:top w:val="none" w:sz="0" w:space="0" w:color="auto"/>
            <w:left w:val="none" w:sz="0" w:space="0" w:color="auto"/>
            <w:bottom w:val="none" w:sz="0" w:space="0" w:color="auto"/>
            <w:right w:val="none" w:sz="0" w:space="0" w:color="auto"/>
          </w:divBdr>
        </w:div>
        <w:div w:id="500706542">
          <w:marLeft w:val="0"/>
          <w:marRight w:val="0"/>
          <w:marTop w:val="0"/>
          <w:marBottom w:val="0"/>
          <w:divBdr>
            <w:top w:val="none" w:sz="0" w:space="0" w:color="auto"/>
            <w:left w:val="none" w:sz="0" w:space="0" w:color="auto"/>
            <w:bottom w:val="none" w:sz="0" w:space="0" w:color="auto"/>
            <w:right w:val="none" w:sz="0" w:space="0" w:color="auto"/>
          </w:divBdr>
        </w:div>
        <w:div w:id="816386765">
          <w:marLeft w:val="0"/>
          <w:marRight w:val="0"/>
          <w:marTop w:val="0"/>
          <w:marBottom w:val="0"/>
          <w:divBdr>
            <w:top w:val="none" w:sz="0" w:space="0" w:color="auto"/>
            <w:left w:val="none" w:sz="0" w:space="0" w:color="auto"/>
            <w:bottom w:val="none" w:sz="0" w:space="0" w:color="auto"/>
            <w:right w:val="none" w:sz="0" w:space="0" w:color="auto"/>
          </w:divBdr>
        </w:div>
      </w:divsChild>
    </w:div>
    <w:div w:id="12889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isehunwa@mgh.harvard.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Isehunwa, Oluwaseyi</dc:creator>
  <cp:keywords/>
  <dc:description/>
  <cp:lastModifiedBy>Schachter, Anna Boonin</cp:lastModifiedBy>
  <cp:revision>5</cp:revision>
  <dcterms:created xsi:type="dcterms:W3CDTF">2019-12-05T19:54:00Z</dcterms:created>
  <dcterms:modified xsi:type="dcterms:W3CDTF">2023-05-16T18:10:00Z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id="Ud7b1wib"/&gt;&lt;style id="http://www.zotero.org/styles/american-sociological-association" locale="en-US" hasBibliography="1" bibliographyStyleHasBeenSet="1"/&gt;&lt;prefs&gt;&lt;pref name="fieldType" value="Fiel</vt:lpwstr>
  </property>
  <property fmtid="{D5CDD505-2E9C-101B-9397-08002B2CF9AE}" pid="3" name="ZOTERO_PREF_2">
    <vt:lpwstr>d"/&gt;&lt;/prefs&gt;&lt;/data&gt;</vt:lpwstr>
  </property>
</Properties>
</file>